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b/>
          <w:color w:val="66603E"/>
          <w:sz w:val="44"/>
        </w:rPr>
      </w:pPr>
      <w:r w:rsidRPr="001C453A">
        <w:rPr>
          <w:rFonts w:cs="Times New Roman"/>
          <w:b/>
          <w:color w:val="66603E"/>
          <w:sz w:val="44"/>
        </w:rPr>
        <w:t>Título do Projeto</w:t>
      </w: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32"/>
        </w:rPr>
      </w:pPr>
      <w:r w:rsidRPr="001C453A">
        <w:rPr>
          <w:rFonts w:cs="Times New Roman"/>
          <w:color w:val="66603E"/>
          <w:sz w:val="32"/>
        </w:rPr>
        <w:t xml:space="preserve">Versão </w:t>
      </w:r>
      <w:proofErr w:type="spellStart"/>
      <w:r w:rsidRPr="001C453A">
        <w:rPr>
          <w:rFonts w:cs="Times New Roman"/>
          <w:color w:val="66603E"/>
          <w:sz w:val="32"/>
        </w:rPr>
        <w:t>x.y</w:t>
      </w:r>
      <w:proofErr w:type="spellEnd"/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8"/>
        </w:rPr>
      </w:pPr>
    </w:p>
    <w:p w:rsidR="00B3665F" w:rsidRPr="001C453A" w:rsidRDefault="00B3665F" w:rsidP="00B3665F">
      <w:pPr>
        <w:spacing w:after="0" w:line="240" w:lineRule="auto"/>
        <w:jc w:val="center"/>
        <w:rPr>
          <w:rFonts w:cs="Times New Roman"/>
          <w:color w:val="66603E"/>
          <w:sz w:val="22"/>
        </w:rPr>
      </w:pPr>
      <w:proofErr w:type="spellStart"/>
      <w:proofErr w:type="gramStart"/>
      <w:r w:rsidRPr="001C453A">
        <w:rPr>
          <w:rFonts w:cs="Times New Roman"/>
          <w:color w:val="66603E"/>
          <w:sz w:val="28"/>
        </w:rPr>
        <w:t>dd</w:t>
      </w:r>
      <w:proofErr w:type="spellEnd"/>
      <w:proofErr w:type="gramEnd"/>
      <w:r w:rsidRPr="001C453A">
        <w:rPr>
          <w:rFonts w:cs="Times New Roman"/>
          <w:color w:val="66603E"/>
          <w:sz w:val="28"/>
        </w:rPr>
        <w:t>/mm/</w:t>
      </w:r>
      <w:proofErr w:type="spellStart"/>
      <w:r w:rsidRPr="001C453A">
        <w:rPr>
          <w:rFonts w:cs="Times New Roman"/>
          <w:color w:val="66603E"/>
          <w:sz w:val="28"/>
        </w:rPr>
        <w:t>aaaa</w:t>
      </w:r>
      <w:proofErr w:type="spellEnd"/>
      <w:r w:rsidRPr="001C453A">
        <w:rPr>
          <w:rFonts w:cs="Times New Roman"/>
          <w:color w:val="66603E"/>
          <w:sz w:val="22"/>
        </w:rPr>
        <w:br w:type="page"/>
      </w:r>
    </w:p>
    <w:sdt>
      <w:sdtPr>
        <w:rPr>
          <w:rFonts w:eastAsiaTheme="minorEastAsia" w:cs="Times New Roman"/>
          <w:color w:val="66603E"/>
          <w:sz w:val="22"/>
          <w:szCs w:val="22"/>
        </w:rPr>
        <w:id w:val="1759022802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:rsidR="00EC5A2D" w:rsidRPr="001C453A" w:rsidRDefault="00EC5A2D" w:rsidP="00194880">
          <w:pPr>
            <w:pStyle w:val="CabealhodoSumrio"/>
            <w:rPr>
              <w:rStyle w:val="Ttulo1Char"/>
              <w:rFonts w:cs="Times New Roman"/>
            </w:rPr>
          </w:pPr>
          <w:r w:rsidRPr="001C453A">
            <w:rPr>
              <w:rStyle w:val="Ttulo1Char"/>
              <w:rFonts w:cs="Times New Roman"/>
            </w:rPr>
            <w:t>Sumário</w:t>
          </w:r>
        </w:p>
        <w:p w:rsidR="00DA74F0" w:rsidRDefault="00EC5A2D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r w:rsidRPr="001C453A">
            <w:fldChar w:fldCharType="begin"/>
          </w:r>
          <w:r w:rsidRPr="001C453A">
            <w:instrText xml:space="preserve"> TOC \o "1-3" \h \z \u </w:instrText>
          </w:r>
          <w:r w:rsidRPr="001C453A">
            <w:fldChar w:fldCharType="separate"/>
          </w:r>
          <w:hyperlink w:anchor="_Toc484091608" w:history="1">
            <w:r w:rsidR="00DA74F0" w:rsidRPr="00787809">
              <w:rPr>
                <w:rStyle w:val="Hyperlink"/>
                <w:noProof/>
              </w:rPr>
              <w:t>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IDENTIFICAÇÃO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_Toc484091608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09" w:history="1">
            <w:r w:rsidR="00DA74F0" w:rsidRPr="00787809">
              <w:rPr>
                <w:rStyle w:val="Hyperlink"/>
                <w:noProof/>
              </w:rPr>
              <w:t>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DEMANDANTE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_Toc484091609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0" w:history="1">
            <w:r w:rsidR="00DA74F0" w:rsidRPr="00787809">
              <w:rPr>
                <w:rStyle w:val="Hyperlink"/>
                <w:noProof/>
              </w:rPr>
              <w:t>3.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HISTÓRICO DE REVISÕES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_Toc484091610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1" w:history="1">
            <w:r w:rsidR="00DA74F0" w:rsidRPr="00787809">
              <w:rPr>
                <w:rStyle w:val="Hyperlink"/>
                <w:noProof/>
              </w:rPr>
              <w:t>4.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RELAÇÃO COM OUTROS PROJETOS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_Toc484091611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2" w:history="1">
            <w:r w:rsidR="00DA74F0" w:rsidRPr="00787809">
              <w:rPr>
                <w:rStyle w:val="Hyperlink"/>
                <w:noProof/>
              </w:rPr>
              <w:t>5.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DATA DA REALIZAÇÃO DO KICKOFF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_Toc484091612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3" w:history="1">
            <w:r w:rsidR="00DA74F0" w:rsidRPr="00787809">
              <w:rPr>
                <w:rStyle w:val="Hyperlink"/>
                <w:noProof/>
              </w:rPr>
              <w:t>6.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OBJETIVO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_Toc484091613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4" w:history="1">
            <w:r w:rsidR="00DA74F0" w:rsidRPr="00787809">
              <w:rPr>
                <w:rStyle w:val="Hyperlink"/>
                <w:noProof/>
              </w:rPr>
              <w:t>7.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PREMISSAS E RESTRIÇÕES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_Toc484091614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5" w:history="1">
            <w:r w:rsidR="00DA74F0" w:rsidRPr="00787809">
              <w:rPr>
                <w:rStyle w:val="Hyperlink"/>
                <w:noProof/>
              </w:rPr>
              <w:t>7.1.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Premissas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_Toc484091615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6" w:history="1">
            <w:r w:rsidR="00DA74F0" w:rsidRPr="00787809">
              <w:rPr>
                <w:rStyle w:val="Hyperlink"/>
                <w:noProof/>
              </w:rPr>
              <w:t>7.2.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Restrições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_Toc484091616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3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7" w:history="1">
            <w:r w:rsidR="00DA74F0" w:rsidRPr="00787809">
              <w:rPr>
                <w:rStyle w:val="Hyperlink"/>
                <w:noProof/>
              </w:rPr>
              <w:t>8.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ESCOPO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_Toc484091617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8" w:history="1">
            <w:r w:rsidR="00DA74F0" w:rsidRPr="00787809">
              <w:rPr>
                <w:rStyle w:val="Hyperlink"/>
                <w:noProof/>
              </w:rPr>
              <w:t>8.1.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Declaração do Escopo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_Toc484091618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19" w:history="1">
            <w:r w:rsidR="00DA74F0" w:rsidRPr="00787809">
              <w:rPr>
                <w:rStyle w:val="Hyperlink"/>
                <w:noProof/>
              </w:rPr>
              <w:t>8.2.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Não Escopo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_Toc484091619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0" w:history="1">
            <w:r w:rsidR="00DA74F0" w:rsidRPr="00787809">
              <w:rPr>
                <w:rStyle w:val="Hyperlink"/>
                <w:noProof/>
              </w:rPr>
              <w:t>8.3.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Estrutura Analítica do Projeto (EAP)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_Toc484091620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1" w:history="1">
            <w:r w:rsidR="00DA74F0" w:rsidRPr="00787809">
              <w:rPr>
                <w:rStyle w:val="Hyperlink"/>
                <w:noProof/>
              </w:rPr>
              <w:t>8.4.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Dicionário da EAP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_Toc484091621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44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2" w:history="1">
            <w:r w:rsidR="00DA74F0" w:rsidRPr="00787809">
              <w:rPr>
                <w:rStyle w:val="Hyperlink"/>
                <w:noProof/>
              </w:rPr>
              <w:t>9.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DO CRONOGRAMA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_Toc484091622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3" w:history="1">
            <w:r w:rsidR="00DA74F0" w:rsidRPr="00787809">
              <w:rPr>
                <w:rStyle w:val="Hyperlink"/>
                <w:noProof/>
              </w:rPr>
              <w:t>9.1.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Cronograma de Marcos e Pesos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_Toc484091623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4" w:history="1">
            <w:r w:rsidR="00DA74F0" w:rsidRPr="00787809">
              <w:rPr>
                <w:rStyle w:val="Hyperlink"/>
                <w:noProof/>
              </w:rPr>
              <w:t>9.2.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Cronograma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_Toc484091624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4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5" w:history="1">
            <w:r w:rsidR="00DA74F0" w:rsidRPr="00787809">
              <w:rPr>
                <w:rStyle w:val="Hyperlink"/>
                <w:noProof/>
              </w:rPr>
              <w:t>10.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DA QUALIDADE DO PRODUTO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_Toc484091625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6" w:history="1">
            <w:r w:rsidR="00DA74F0" w:rsidRPr="00787809">
              <w:rPr>
                <w:rStyle w:val="Hyperlink"/>
                <w:noProof/>
              </w:rPr>
              <w:t>11.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DE RECURSOS HUMANOS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_Toc484091626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7" w:history="1">
            <w:r w:rsidR="00DA74F0" w:rsidRPr="00787809">
              <w:rPr>
                <w:rStyle w:val="Hyperlink"/>
                <w:noProof/>
              </w:rPr>
              <w:t>11.1.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Papéis e Responsabilidades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_Toc484091627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8" w:history="1">
            <w:r w:rsidR="00DA74F0" w:rsidRPr="00787809">
              <w:rPr>
                <w:rStyle w:val="Hyperlink"/>
                <w:noProof/>
              </w:rPr>
              <w:t>11.2.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Equipe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_Toc484091628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29" w:history="1">
            <w:r w:rsidR="00DA74F0" w:rsidRPr="00787809">
              <w:rPr>
                <w:rStyle w:val="Hyperlink"/>
                <w:noProof/>
              </w:rPr>
              <w:t>12.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GERENCIAMENTO DE CUSTOS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_Toc484091629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0" w:history="1">
            <w:r w:rsidR="00DA74F0" w:rsidRPr="00787809">
              <w:rPr>
                <w:rStyle w:val="Hyperlink"/>
                <w:noProof/>
              </w:rPr>
              <w:t>12.1.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Custos - Ciclo de vida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_Toc484091630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5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1" w:history="1">
            <w:r w:rsidR="00DA74F0" w:rsidRPr="00787809">
              <w:rPr>
                <w:rStyle w:val="Hyperlink"/>
                <w:noProof/>
              </w:rPr>
              <w:t>12.2.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Custos – Pós-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_Toc484091631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6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2" w:history="1">
            <w:r w:rsidR="00DA74F0" w:rsidRPr="00787809">
              <w:rPr>
                <w:rStyle w:val="Hyperlink"/>
                <w:noProof/>
              </w:rPr>
              <w:t>13.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DE AQUISIÇÃO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_Toc484091632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6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3" w:history="1">
            <w:r w:rsidR="00DA74F0" w:rsidRPr="00787809">
              <w:rPr>
                <w:rStyle w:val="Hyperlink"/>
                <w:noProof/>
              </w:rPr>
              <w:t>13.1.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Unidades Contratantes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_Toc484091633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6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4" w:history="1">
            <w:r w:rsidR="00DA74F0" w:rsidRPr="00787809">
              <w:rPr>
                <w:rStyle w:val="Hyperlink"/>
                <w:noProof/>
              </w:rPr>
              <w:t>13.2.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Contratos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_Toc484091634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6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5" w:history="1">
            <w:r w:rsidR="00DA74F0" w:rsidRPr="00787809">
              <w:rPr>
                <w:rStyle w:val="Hyperlink"/>
                <w:noProof/>
              </w:rPr>
              <w:t>14.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DE COMUNICAÇÃO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_Toc484091635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6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6" w:history="1">
            <w:r w:rsidR="00DA74F0" w:rsidRPr="00787809">
              <w:rPr>
                <w:rStyle w:val="Hyperlink"/>
                <w:noProof/>
              </w:rPr>
              <w:t>15.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DE ENGAJAMENTO DAS PARTES INTERESSADAS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_Toc484091636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7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7" w:history="1">
            <w:r w:rsidR="00DA74F0" w:rsidRPr="00787809">
              <w:rPr>
                <w:rStyle w:val="Hyperlink"/>
                <w:noProof/>
              </w:rPr>
              <w:t>16.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PLANO DE RISCOS E QUESTÕES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_Toc484091637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7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8" w:history="1">
            <w:r w:rsidR="00DA74F0" w:rsidRPr="00787809">
              <w:rPr>
                <w:rStyle w:val="Hyperlink"/>
                <w:noProof/>
              </w:rPr>
              <w:t>17.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GLOSSÁRIO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_Toc484091638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8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39" w:history="1">
            <w:r w:rsidR="00DA74F0" w:rsidRPr="00787809">
              <w:rPr>
                <w:rStyle w:val="Hyperlink"/>
                <w:noProof/>
              </w:rPr>
              <w:t>18.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REFERÊNCIAS A OUTROS DOCUMENTOS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_Toc484091639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8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DA74F0" w:rsidRDefault="00FA4878">
          <w:pPr>
            <w:pStyle w:val="Sumrio1"/>
            <w:tabs>
              <w:tab w:val="left" w:pos="660"/>
              <w:tab w:val="right" w:leader="dot" w:pos="9628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4091640" w:history="1">
            <w:r w:rsidR="00DA74F0" w:rsidRPr="00787809">
              <w:rPr>
                <w:rStyle w:val="Hyperlink"/>
                <w:noProof/>
              </w:rPr>
              <w:t>19.</w:t>
            </w:r>
            <w:r w:rsidR="00DA74F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DA74F0" w:rsidRPr="00787809">
              <w:rPr>
                <w:rStyle w:val="Hyperlink"/>
                <w:noProof/>
              </w:rPr>
              <w:t>ACEITE DO PLANO DE GERENCIAMENTO DO PROJETO</w:t>
            </w:r>
            <w:r w:rsidR="00DA74F0">
              <w:rPr>
                <w:noProof/>
                <w:webHidden/>
              </w:rPr>
              <w:tab/>
            </w:r>
            <w:r w:rsidR="00DA74F0">
              <w:rPr>
                <w:noProof/>
                <w:webHidden/>
              </w:rPr>
              <w:fldChar w:fldCharType="begin"/>
            </w:r>
            <w:r w:rsidR="00DA74F0">
              <w:rPr>
                <w:noProof/>
                <w:webHidden/>
              </w:rPr>
              <w:instrText xml:space="preserve"> PAGEREF _Toc484091640 \h </w:instrText>
            </w:r>
            <w:r w:rsidR="00DA74F0">
              <w:rPr>
                <w:noProof/>
                <w:webHidden/>
              </w:rPr>
            </w:r>
            <w:r w:rsidR="00DA74F0">
              <w:rPr>
                <w:noProof/>
                <w:webHidden/>
              </w:rPr>
              <w:fldChar w:fldCharType="separate"/>
            </w:r>
            <w:r w:rsidR="00DA74F0">
              <w:rPr>
                <w:noProof/>
                <w:webHidden/>
              </w:rPr>
              <w:t>8</w:t>
            </w:r>
            <w:r w:rsidR="00DA74F0">
              <w:rPr>
                <w:noProof/>
                <w:webHidden/>
              </w:rPr>
              <w:fldChar w:fldCharType="end"/>
            </w:r>
          </w:hyperlink>
        </w:p>
        <w:p w:rsidR="00EC5A2D" w:rsidRPr="001C453A" w:rsidRDefault="00EC5A2D" w:rsidP="00C714E8">
          <w:pPr>
            <w:spacing w:after="0" w:line="240" w:lineRule="auto"/>
            <w:rPr>
              <w:rFonts w:cs="Times New Roman"/>
            </w:rPr>
          </w:pPr>
          <w:r w:rsidRPr="001C453A">
            <w:rPr>
              <w:rFonts w:cs="Times New Roman"/>
              <w:b/>
              <w:bCs/>
            </w:rPr>
            <w:fldChar w:fldCharType="end"/>
          </w:r>
        </w:p>
      </w:sdtContent>
    </w:sdt>
    <w:p w:rsidR="00EC5A2D" w:rsidRPr="001C453A" w:rsidRDefault="00EC5A2D" w:rsidP="00C714E8">
      <w:pPr>
        <w:spacing w:after="0" w:line="240" w:lineRule="auto"/>
        <w:rPr>
          <w:rFonts w:cs="Times New Roman"/>
          <w:color w:val="66603E"/>
          <w:sz w:val="28"/>
        </w:rPr>
      </w:pPr>
    </w:p>
    <w:p w:rsidR="00EC5A2D" w:rsidRPr="001C453A" w:rsidRDefault="00EC5A2D" w:rsidP="00C714E8">
      <w:pPr>
        <w:spacing w:after="0" w:line="240" w:lineRule="auto"/>
        <w:rPr>
          <w:rFonts w:cs="Times New Roman"/>
          <w:color w:val="66603E"/>
          <w:sz w:val="28"/>
        </w:rPr>
      </w:pPr>
    </w:p>
    <w:p w:rsidR="00516F08" w:rsidRPr="001C453A" w:rsidRDefault="00387EC7" w:rsidP="00194880">
      <w:pPr>
        <w:pStyle w:val="Ttulo1"/>
        <w:rPr>
          <w:rFonts w:cs="Times New Roman"/>
        </w:rPr>
      </w:pPr>
      <w:bookmarkStart w:id="0" w:name="_Toc484091608"/>
      <w:r w:rsidRPr="001C453A">
        <w:rPr>
          <w:rFonts w:cs="Times New Roman"/>
        </w:rPr>
        <w:t>IDENTIFICAÇÃO DO PROJETO</w:t>
      </w:r>
      <w:bookmarkEnd w:id="0"/>
    </w:p>
    <w:tbl>
      <w:tblPr>
        <w:tblStyle w:val="Tabelacomgrade"/>
        <w:tblW w:w="5000" w:type="pct"/>
        <w:tblInd w:w="421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4470"/>
        <w:gridCol w:w="1214"/>
        <w:gridCol w:w="1506"/>
      </w:tblGrid>
      <w:tr w:rsidR="00B76E7B" w:rsidRPr="001C453A" w:rsidTr="00F84A9D">
        <w:trPr>
          <w:trHeight w:val="20"/>
        </w:trPr>
        <w:tc>
          <w:tcPr>
            <w:tcW w:w="266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Nome do Projeto:</w:t>
            </w:r>
          </w:p>
        </w:tc>
        <w:tc>
          <w:tcPr>
            <w:tcW w:w="4470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21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Código:</w:t>
            </w:r>
          </w:p>
        </w:tc>
        <w:tc>
          <w:tcPr>
            <w:tcW w:w="1506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194880" w:rsidRPr="001C453A" w:rsidTr="00F84A9D">
        <w:trPr>
          <w:trHeight w:val="20"/>
        </w:trPr>
        <w:tc>
          <w:tcPr>
            <w:tcW w:w="2664" w:type="dxa"/>
            <w:shd w:val="clear" w:color="auto" w:fill="CEC2A8"/>
          </w:tcPr>
          <w:p w:rsidR="00516F08" w:rsidRPr="001C453A" w:rsidRDefault="00B76E7B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Gerente do Projeto:</w:t>
            </w:r>
          </w:p>
        </w:tc>
        <w:tc>
          <w:tcPr>
            <w:tcW w:w="4470" w:type="dxa"/>
          </w:tcPr>
          <w:p w:rsidR="00516F08" w:rsidRPr="001C453A" w:rsidRDefault="00516F08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214" w:type="dxa"/>
            <w:shd w:val="clear" w:color="auto" w:fill="CEC2A8"/>
          </w:tcPr>
          <w:p w:rsidR="00516F08" w:rsidRPr="001C453A" w:rsidRDefault="00B76E7B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Telefone:</w:t>
            </w:r>
          </w:p>
        </w:tc>
        <w:tc>
          <w:tcPr>
            <w:tcW w:w="1506" w:type="dxa"/>
          </w:tcPr>
          <w:p w:rsidR="00516F08" w:rsidRPr="001C453A" w:rsidRDefault="00516F08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3E7887" w:rsidRPr="001C453A" w:rsidTr="00F84A9D">
        <w:trPr>
          <w:trHeight w:val="20"/>
        </w:trPr>
        <w:tc>
          <w:tcPr>
            <w:tcW w:w="2664" w:type="dxa"/>
            <w:shd w:val="clear" w:color="auto" w:fill="CEC2A8"/>
            <w:vAlign w:val="center"/>
          </w:tcPr>
          <w:p w:rsidR="003E7887" w:rsidRPr="001C453A" w:rsidRDefault="003E7887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E-mail:</w:t>
            </w:r>
          </w:p>
        </w:tc>
        <w:tc>
          <w:tcPr>
            <w:tcW w:w="7190" w:type="dxa"/>
            <w:gridSpan w:val="3"/>
          </w:tcPr>
          <w:p w:rsidR="003E7887" w:rsidRPr="001C453A" w:rsidRDefault="003E7887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CC76F6" w:rsidRPr="001C453A" w:rsidTr="00F84A9D">
        <w:trPr>
          <w:trHeight w:val="20"/>
        </w:trPr>
        <w:tc>
          <w:tcPr>
            <w:tcW w:w="2664" w:type="dxa"/>
            <w:shd w:val="clear" w:color="auto" w:fill="CEC2A8"/>
            <w:vAlign w:val="center"/>
          </w:tcPr>
          <w:p w:rsidR="00CC76F6" w:rsidRPr="001C453A" w:rsidRDefault="00F84A9D" w:rsidP="00F84A9D">
            <w:pPr>
              <w:spacing w:before="20" w:after="2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Unidade Administrativa</w:t>
            </w:r>
            <w:r w:rsidR="00745978" w:rsidRPr="001C453A">
              <w:rPr>
                <w:rFonts w:cs="Times New Roman"/>
                <w:b/>
                <w:color w:val="000000" w:themeColor="text1"/>
              </w:rPr>
              <w:t>:</w:t>
            </w:r>
          </w:p>
        </w:tc>
        <w:tc>
          <w:tcPr>
            <w:tcW w:w="7190" w:type="dxa"/>
            <w:gridSpan w:val="3"/>
          </w:tcPr>
          <w:p w:rsidR="00CC76F6" w:rsidRPr="001C453A" w:rsidRDefault="00CC76F6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516F08" w:rsidRPr="001C453A" w:rsidRDefault="00516F08" w:rsidP="00C714E8">
      <w:pPr>
        <w:spacing w:after="0" w:line="240" w:lineRule="auto"/>
        <w:jc w:val="both"/>
        <w:rPr>
          <w:rFonts w:cs="Times New Roman"/>
          <w:b/>
        </w:rPr>
      </w:pPr>
    </w:p>
    <w:p w:rsidR="00867268" w:rsidRPr="001C453A" w:rsidRDefault="00867268" w:rsidP="00867268">
      <w:pPr>
        <w:pStyle w:val="Ttulo1"/>
        <w:rPr>
          <w:rFonts w:cs="Times New Roman"/>
        </w:rPr>
      </w:pPr>
      <w:bookmarkStart w:id="1" w:name="_Toc484091609"/>
      <w:r w:rsidRPr="001C453A">
        <w:rPr>
          <w:rFonts w:cs="Times New Roman"/>
        </w:rPr>
        <w:t>DEMANDANTE DO PROJETO</w:t>
      </w:r>
      <w:bookmarkEnd w:id="1"/>
    </w:p>
    <w:tbl>
      <w:tblPr>
        <w:tblStyle w:val="Tabelacomgrade"/>
        <w:tblW w:w="5000" w:type="pct"/>
        <w:tblInd w:w="421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4470"/>
        <w:gridCol w:w="1214"/>
        <w:gridCol w:w="1506"/>
      </w:tblGrid>
      <w:tr w:rsidR="00B76E7B" w:rsidRPr="001C453A" w:rsidTr="00F84A9D">
        <w:trPr>
          <w:trHeight w:val="20"/>
        </w:trPr>
        <w:tc>
          <w:tcPr>
            <w:tcW w:w="266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Área Demandante</w:t>
            </w:r>
            <w:r w:rsidR="009C2A5D" w:rsidRPr="001C453A">
              <w:rPr>
                <w:rFonts w:cs="Times New Roman"/>
                <w:b/>
                <w:color w:val="000000" w:themeColor="text1"/>
              </w:rPr>
              <w:t>:</w:t>
            </w:r>
          </w:p>
        </w:tc>
        <w:tc>
          <w:tcPr>
            <w:tcW w:w="4470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21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Telefone:</w:t>
            </w:r>
          </w:p>
        </w:tc>
        <w:tc>
          <w:tcPr>
            <w:tcW w:w="1506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B76E7B" w:rsidRPr="001C453A" w:rsidTr="00F84A9D">
        <w:trPr>
          <w:trHeight w:val="20"/>
        </w:trPr>
        <w:tc>
          <w:tcPr>
            <w:tcW w:w="266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Nome do Demandante</w:t>
            </w:r>
            <w:r w:rsidR="009C2A5D" w:rsidRPr="001C453A">
              <w:rPr>
                <w:rFonts w:cs="Times New Roman"/>
                <w:b/>
                <w:color w:val="000000" w:themeColor="text1"/>
              </w:rPr>
              <w:t>:</w:t>
            </w:r>
          </w:p>
        </w:tc>
        <w:tc>
          <w:tcPr>
            <w:tcW w:w="4470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214" w:type="dxa"/>
            <w:shd w:val="clear" w:color="auto" w:fill="CEC2A8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Telefone:</w:t>
            </w:r>
          </w:p>
        </w:tc>
        <w:tc>
          <w:tcPr>
            <w:tcW w:w="1506" w:type="dxa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B76E7B" w:rsidRPr="001C453A" w:rsidTr="00F84A9D">
        <w:trPr>
          <w:trHeight w:val="20"/>
        </w:trPr>
        <w:tc>
          <w:tcPr>
            <w:tcW w:w="2664" w:type="dxa"/>
            <w:shd w:val="clear" w:color="auto" w:fill="CEC2A8"/>
            <w:vAlign w:val="center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E-Mail Demandante:</w:t>
            </w:r>
          </w:p>
        </w:tc>
        <w:tc>
          <w:tcPr>
            <w:tcW w:w="7190" w:type="dxa"/>
            <w:gridSpan w:val="3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B76E7B" w:rsidRPr="001C453A" w:rsidTr="00F84A9D">
        <w:trPr>
          <w:trHeight w:val="20"/>
        </w:trPr>
        <w:tc>
          <w:tcPr>
            <w:tcW w:w="2664" w:type="dxa"/>
            <w:shd w:val="clear" w:color="auto" w:fill="CEC2A8"/>
            <w:vAlign w:val="center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Patrocinador Demandante:</w:t>
            </w:r>
          </w:p>
        </w:tc>
        <w:tc>
          <w:tcPr>
            <w:tcW w:w="7190" w:type="dxa"/>
            <w:gridSpan w:val="3"/>
          </w:tcPr>
          <w:p w:rsidR="00B76E7B" w:rsidRPr="001C453A" w:rsidRDefault="00B76E7B" w:rsidP="006223B0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867268" w:rsidRPr="001C453A" w:rsidRDefault="00867268" w:rsidP="00C714E8">
      <w:pPr>
        <w:spacing w:after="0" w:line="240" w:lineRule="auto"/>
        <w:jc w:val="both"/>
        <w:rPr>
          <w:rFonts w:cs="Times New Roman"/>
          <w:b/>
        </w:rPr>
      </w:pPr>
    </w:p>
    <w:p w:rsidR="00516F08" w:rsidRPr="001C453A" w:rsidRDefault="00333B3D" w:rsidP="00194880">
      <w:pPr>
        <w:pStyle w:val="Ttulo1"/>
        <w:rPr>
          <w:rFonts w:cs="Times New Roman"/>
        </w:rPr>
      </w:pPr>
      <w:bookmarkStart w:id="2" w:name="_Toc484091610"/>
      <w:r w:rsidRPr="001C453A">
        <w:rPr>
          <w:rFonts w:cs="Times New Roman"/>
        </w:rPr>
        <w:t>HISTÓRICO DE REVISÕES</w:t>
      </w:r>
      <w:bookmarkEnd w:id="2"/>
    </w:p>
    <w:tbl>
      <w:tblPr>
        <w:tblStyle w:val="Tabelacomgrade"/>
        <w:tblW w:w="5000" w:type="pct"/>
        <w:tblInd w:w="421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1388"/>
        <w:gridCol w:w="1276"/>
        <w:gridCol w:w="4011"/>
        <w:gridCol w:w="3179"/>
      </w:tblGrid>
      <w:tr w:rsidR="00194880" w:rsidRPr="001C453A" w:rsidTr="00F84A9D">
        <w:tc>
          <w:tcPr>
            <w:tcW w:w="1388" w:type="dxa"/>
            <w:shd w:val="clear" w:color="auto" w:fill="CEC2A8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Data</w:t>
            </w:r>
          </w:p>
        </w:tc>
        <w:tc>
          <w:tcPr>
            <w:tcW w:w="1276" w:type="dxa"/>
            <w:shd w:val="clear" w:color="auto" w:fill="CEC2A8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Versão</w:t>
            </w:r>
          </w:p>
        </w:tc>
        <w:tc>
          <w:tcPr>
            <w:tcW w:w="4011" w:type="dxa"/>
            <w:shd w:val="clear" w:color="auto" w:fill="CEC2A8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Descrição</w:t>
            </w:r>
          </w:p>
        </w:tc>
        <w:tc>
          <w:tcPr>
            <w:tcW w:w="3179" w:type="dxa"/>
            <w:shd w:val="clear" w:color="auto" w:fill="CEC2A8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Autor</w:t>
            </w:r>
          </w:p>
        </w:tc>
      </w:tr>
      <w:tr w:rsidR="00194880" w:rsidRPr="001C453A" w:rsidTr="00F84A9D">
        <w:tc>
          <w:tcPr>
            <w:tcW w:w="1388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11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179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194880" w:rsidRPr="001C453A" w:rsidTr="00F84A9D">
        <w:tc>
          <w:tcPr>
            <w:tcW w:w="1388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011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179" w:type="dxa"/>
          </w:tcPr>
          <w:p w:rsidR="00333B3D" w:rsidRPr="001C453A" w:rsidRDefault="00333B3D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0B3541" w:rsidRPr="001C453A" w:rsidRDefault="000B3541" w:rsidP="00574644">
      <w:pPr>
        <w:spacing w:after="0" w:line="240" w:lineRule="auto"/>
        <w:jc w:val="both"/>
        <w:rPr>
          <w:rFonts w:cs="Times New Roman"/>
          <w:b/>
        </w:rPr>
      </w:pPr>
    </w:p>
    <w:p w:rsidR="00EC482F" w:rsidRPr="001C453A" w:rsidRDefault="00EC482F" w:rsidP="00EC482F">
      <w:pPr>
        <w:pStyle w:val="Ttulo1"/>
        <w:rPr>
          <w:rFonts w:cs="Times New Roman"/>
        </w:rPr>
      </w:pPr>
      <w:bookmarkStart w:id="3" w:name="_Toc484091611"/>
      <w:r w:rsidRPr="001C453A">
        <w:rPr>
          <w:rFonts w:cs="Times New Roman"/>
        </w:rPr>
        <w:t>RELAÇÃO COM OUTROS PROJETOS</w:t>
      </w:r>
      <w:bookmarkEnd w:id="3"/>
    </w:p>
    <w:tbl>
      <w:tblPr>
        <w:tblStyle w:val="Tabelacomgrade"/>
        <w:tblW w:w="5000" w:type="pct"/>
        <w:tblInd w:w="421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725"/>
        <w:gridCol w:w="3530"/>
        <w:gridCol w:w="5599"/>
      </w:tblGrid>
      <w:tr w:rsidR="00EC482F" w:rsidRPr="001C453A" w:rsidTr="00EC482F">
        <w:tc>
          <w:tcPr>
            <w:tcW w:w="708" w:type="dxa"/>
            <w:shd w:val="clear" w:color="auto" w:fill="CEC2A8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Id.</w:t>
            </w:r>
          </w:p>
        </w:tc>
        <w:tc>
          <w:tcPr>
            <w:tcW w:w="3449" w:type="dxa"/>
            <w:shd w:val="clear" w:color="auto" w:fill="CEC2A8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Projeto</w:t>
            </w:r>
          </w:p>
        </w:tc>
        <w:tc>
          <w:tcPr>
            <w:tcW w:w="5471" w:type="dxa"/>
            <w:shd w:val="clear" w:color="auto" w:fill="CEC2A8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Observações</w:t>
            </w:r>
          </w:p>
        </w:tc>
      </w:tr>
      <w:tr w:rsidR="00EC482F" w:rsidRPr="001C453A" w:rsidTr="00EC482F">
        <w:tc>
          <w:tcPr>
            <w:tcW w:w="708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449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471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C482F" w:rsidRPr="001C453A" w:rsidTr="00EC482F">
        <w:tc>
          <w:tcPr>
            <w:tcW w:w="708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449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471" w:type="dxa"/>
          </w:tcPr>
          <w:p w:rsidR="00EC482F" w:rsidRPr="001C453A" w:rsidRDefault="00EC482F" w:rsidP="00EC482F">
            <w:pPr>
              <w:spacing w:before="20" w:after="20" w:line="24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EC482F" w:rsidRPr="001C453A" w:rsidRDefault="00EC482F" w:rsidP="00574644">
      <w:pPr>
        <w:spacing w:after="0" w:line="240" w:lineRule="auto"/>
        <w:jc w:val="both"/>
        <w:rPr>
          <w:rFonts w:cs="Times New Roman"/>
          <w:b/>
        </w:rPr>
      </w:pPr>
    </w:p>
    <w:p w:rsidR="00745978" w:rsidRPr="001C453A" w:rsidRDefault="00745978" w:rsidP="00745978">
      <w:pPr>
        <w:pStyle w:val="Ttulo1"/>
        <w:rPr>
          <w:rFonts w:cs="Times New Roman"/>
        </w:rPr>
      </w:pPr>
      <w:bookmarkStart w:id="4" w:name="_Toc484091612"/>
      <w:r w:rsidRPr="001C453A">
        <w:rPr>
          <w:rFonts w:cs="Times New Roman"/>
        </w:rPr>
        <w:t>DATA DA REALIZAÇÃO DO KICKOFF</w:t>
      </w:r>
      <w:bookmarkEnd w:id="4"/>
      <w:r w:rsidRPr="001C453A">
        <w:rPr>
          <w:rFonts w:cs="Times New Roman"/>
        </w:rPr>
        <w:t xml:space="preserve"> </w:t>
      </w:r>
    </w:p>
    <w:p w:rsidR="00745978" w:rsidRPr="001C453A" w:rsidRDefault="00745978" w:rsidP="00745978">
      <w:pPr>
        <w:ind w:firstLine="360"/>
        <w:rPr>
          <w:rFonts w:cs="Times New Roman"/>
        </w:rPr>
      </w:pPr>
      <w:r w:rsidRPr="001C453A">
        <w:rPr>
          <w:rFonts w:cs="Times New Roman"/>
        </w:rPr>
        <w:t xml:space="preserve">Data – </w:t>
      </w:r>
      <w:proofErr w:type="spellStart"/>
      <w:r w:rsidRPr="001C453A">
        <w:rPr>
          <w:rFonts w:cs="Times New Roman"/>
        </w:rPr>
        <w:t>dd</w:t>
      </w:r>
      <w:proofErr w:type="spellEnd"/>
      <w:r w:rsidRPr="001C453A">
        <w:rPr>
          <w:rFonts w:cs="Times New Roman"/>
        </w:rPr>
        <w:t>/mm/</w:t>
      </w:r>
      <w:proofErr w:type="spellStart"/>
      <w:r w:rsidRPr="001C453A">
        <w:rPr>
          <w:rFonts w:cs="Times New Roman"/>
        </w:rPr>
        <w:t>aaaa</w:t>
      </w:r>
      <w:proofErr w:type="spellEnd"/>
    </w:p>
    <w:p w:rsidR="00745978" w:rsidRPr="001C453A" w:rsidRDefault="00745978" w:rsidP="00745978">
      <w:pPr>
        <w:ind w:firstLine="360"/>
        <w:rPr>
          <w:rFonts w:cs="Times New Roman"/>
        </w:rPr>
      </w:pPr>
    </w:p>
    <w:p w:rsidR="000774C5" w:rsidRPr="001C453A" w:rsidRDefault="00356450" w:rsidP="00194880">
      <w:pPr>
        <w:pStyle w:val="Ttulo1"/>
        <w:rPr>
          <w:rFonts w:cs="Times New Roman"/>
        </w:rPr>
      </w:pPr>
      <w:bookmarkStart w:id="5" w:name="_Toc484091613"/>
      <w:r w:rsidRPr="001C453A">
        <w:rPr>
          <w:rFonts w:cs="Times New Roman"/>
        </w:rPr>
        <w:t>OBJETIVO DO PROJETO</w:t>
      </w:r>
      <w:bookmarkEnd w:id="5"/>
    </w:p>
    <w:p w:rsidR="00DA74F0" w:rsidRDefault="00DA74F0" w:rsidP="00DA74F0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r>
        <w:rPr>
          <w:rFonts w:cs="Times New Roman"/>
          <w:color w:val="000000" w:themeColor="text1"/>
          <w:szCs w:val="20"/>
          <w:shd w:val="clear" w:color="auto" w:fill="FFFFFF"/>
        </w:rPr>
        <w:t>&lt;Descrever o que se pretende alcançar com o projeto.</w:t>
      </w:r>
    </w:p>
    <w:p w:rsidR="00DA74F0" w:rsidRDefault="00DA74F0" w:rsidP="00DA74F0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r>
        <w:rPr>
          <w:rFonts w:cs="Times New Roman"/>
          <w:color w:val="000000" w:themeColor="text1"/>
          <w:szCs w:val="20"/>
          <w:shd w:val="clear" w:color="auto" w:fill="FFFFFF"/>
        </w:rPr>
        <w:t xml:space="preserve">Para a correta definição do objetivo, siga a regra </w:t>
      </w:r>
      <w:r>
        <w:rPr>
          <w:rFonts w:cs="Times New Roman"/>
          <w:i/>
          <w:color w:val="000000" w:themeColor="text1"/>
          <w:szCs w:val="20"/>
          <w:shd w:val="clear" w:color="auto" w:fill="FFFFFF"/>
        </w:rPr>
        <w:t>SMART</w:t>
      </w:r>
      <w:r>
        <w:rPr>
          <w:rFonts w:cs="Times New Roman"/>
          <w:color w:val="000000" w:themeColor="text1"/>
          <w:szCs w:val="20"/>
          <w:shd w:val="clear" w:color="auto" w:fill="FFFFFF"/>
        </w:rPr>
        <w:t xml:space="preserve"> como um instrumento de checagem, a saber:</w:t>
      </w:r>
    </w:p>
    <w:p w:rsidR="00DA74F0" w:rsidRDefault="00DA74F0" w:rsidP="00DA74F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Specific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 xml:space="preserve"> (específico): Deve ser redigido de forma clara, concisa e compreensiva;</w:t>
      </w:r>
    </w:p>
    <w:p w:rsidR="00DA74F0" w:rsidRDefault="00DA74F0" w:rsidP="00DA74F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Measurable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 xml:space="preserve"> (mensurável): O objetivo específico deve ser mensurável, ou seja, passível de ser medido por meio de um ou mais indicadores;</w:t>
      </w:r>
    </w:p>
    <w:p w:rsidR="00DA74F0" w:rsidRDefault="00DA74F0" w:rsidP="00DA74F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Agreed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 xml:space="preserve"> (acordado): Deve ser acordado com as partes interessadas (</w:t>
      </w: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Stakeholders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>);</w:t>
      </w:r>
    </w:p>
    <w:p w:rsidR="00DA74F0" w:rsidRDefault="00DA74F0" w:rsidP="00DA74F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Realistic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 xml:space="preserve"> (realista): Deve estar centrado na realidade, no que é possível ser feito considerando as premissas e as restrições existentes;</w:t>
      </w:r>
    </w:p>
    <w:p w:rsidR="00DA74F0" w:rsidRDefault="00DA74F0" w:rsidP="00DA74F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r>
        <w:rPr>
          <w:rFonts w:cs="Times New Roman"/>
          <w:i/>
          <w:color w:val="000000" w:themeColor="text1"/>
          <w:szCs w:val="20"/>
          <w:shd w:val="clear" w:color="auto" w:fill="FFFFFF"/>
        </w:rPr>
        <w:t xml:space="preserve">Time </w:t>
      </w:r>
      <w:proofErr w:type="spellStart"/>
      <w:r>
        <w:rPr>
          <w:rFonts w:cs="Times New Roman"/>
          <w:i/>
          <w:color w:val="000000" w:themeColor="text1"/>
          <w:szCs w:val="20"/>
          <w:shd w:val="clear" w:color="auto" w:fill="FFFFFF"/>
        </w:rPr>
        <w:t>Bounded</w:t>
      </w:r>
      <w:proofErr w:type="spellEnd"/>
      <w:r>
        <w:rPr>
          <w:rFonts w:cs="Times New Roman"/>
          <w:color w:val="000000" w:themeColor="text1"/>
          <w:szCs w:val="20"/>
          <w:shd w:val="clear" w:color="auto" w:fill="FFFFFF"/>
        </w:rPr>
        <w:t xml:space="preserve"> (limitado no tempo): Deve ter um prazo determinado para sua finalização.</w:t>
      </w:r>
      <w:proofErr w:type="gramStart"/>
      <w:r>
        <w:rPr>
          <w:rFonts w:cs="Times New Roman"/>
          <w:color w:val="000000" w:themeColor="text1"/>
          <w:szCs w:val="20"/>
          <w:shd w:val="clear" w:color="auto" w:fill="FFFFFF"/>
        </w:rPr>
        <w:t>&gt;</w:t>
      </w:r>
      <w:proofErr w:type="gramEnd"/>
    </w:p>
    <w:p w:rsidR="00867268" w:rsidRPr="001C453A" w:rsidRDefault="00867268" w:rsidP="00867268">
      <w:pPr>
        <w:spacing w:after="0" w:line="240" w:lineRule="auto"/>
        <w:ind w:left="360"/>
        <w:rPr>
          <w:rFonts w:cs="Times New Roman"/>
        </w:rPr>
      </w:pPr>
    </w:p>
    <w:p w:rsidR="00356450" w:rsidRPr="001C453A" w:rsidRDefault="00356450" w:rsidP="00194880">
      <w:pPr>
        <w:pStyle w:val="Ttulo1"/>
        <w:rPr>
          <w:rFonts w:cs="Times New Roman"/>
        </w:rPr>
      </w:pPr>
      <w:bookmarkStart w:id="6" w:name="_Toc484091614"/>
      <w:r w:rsidRPr="001C453A">
        <w:rPr>
          <w:rFonts w:cs="Times New Roman"/>
        </w:rPr>
        <w:t>PREMISSAS E RESTRIÇÕES</w:t>
      </w:r>
      <w:bookmarkEnd w:id="6"/>
    </w:p>
    <w:p w:rsidR="00356450" w:rsidRPr="001C453A" w:rsidRDefault="00356450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7" w:name="_Toc484091615"/>
      <w:r w:rsidRPr="001C453A">
        <w:rPr>
          <w:rFonts w:cs="Times New Roman"/>
        </w:rPr>
        <w:t>Premissas</w:t>
      </w:r>
      <w:bookmarkEnd w:id="7"/>
    </w:p>
    <w:p w:rsidR="00550FC4" w:rsidRPr="001C453A" w:rsidRDefault="00550FC4" w:rsidP="00EC482F">
      <w:pPr>
        <w:ind w:left="993"/>
        <w:rPr>
          <w:rFonts w:cs="Times New Roman"/>
        </w:rPr>
      </w:pPr>
      <w:r w:rsidRPr="001C453A">
        <w:rPr>
          <w:rFonts w:cs="Times New Roman"/>
        </w:rPr>
        <w:t>&lt;</w:t>
      </w:r>
      <w:r w:rsidRPr="001C453A">
        <w:rPr>
          <w:rFonts w:cs="Times New Roman"/>
          <w:szCs w:val="20"/>
        </w:rPr>
        <w:t xml:space="preserve"> Identificação dos fatores que, para fins de planejamento do projeto, são considerados verdadeiros, reais ou certos sem prova ou </w:t>
      </w:r>
      <w:r w:rsidR="00EC482F" w:rsidRPr="001C453A">
        <w:rPr>
          <w:rFonts w:cs="Times New Roman"/>
          <w:szCs w:val="20"/>
        </w:rPr>
        <w:t>demonstração. &gt;</w:t>
      </w:r>
    </w:p>
    <w:p w:rsidR="00356450" w:rsidRPr="001C453A" w:rsidRDefault="00356450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8" w:name="_Toc484091616"/>
      <w:r w:rsidRPr="001C453A">
        <w:rPr>
          <w:rFonts w:cs="Times New Roman"/>
        </w:rPr>
        <w:lastRenderedPageBreak/>
        <w:t>Restrições</w:t>
      </w:r>
      <w:bookmarkEnd w:id="8"/>
    </w:p>
    <w:p w:rsidR="00550FC4" w:rsidRPr="001C453A" w:rsidRDefault="00550FC4" w:rsidP="00EC482F">
      <w:pPr>
        <w:ind w:left="993"/>
        <w:rPr>
          <w:rFonts w:cs="Times New Roman"/>
        </w:rPr>
      </w:pPr>
      <w:r w:rsidRPr="001C453A">
        <w:rPr>
          <w:rFonts w:cs="Times New Roman"/>
        </w:rPr>
        <w:t>&lt;</w:t>
      </w:r>
      <w:r w:rsidRPr="001C453A">
        <w:rPr>
          <w:rFonts w:cs="Times New Roman"/>
          <w:szCs w:val="20"/>
        </w:rPr>
        <w:t xml:space="preserve"> Identificação das limitações aplicáveis ao projeto ou das condições </w:t>
      </w:r>
      <w:r w:rsidR="00EC482F" w:rsidRPr="001C453A">
        <w:rPr>
          <w:rFonts w:cs="Times New Roman"/>
          <w:szCs w:val="20"/>
        </w:rPr>
        <w:t>restringentes.</w:t>
      </w:r>
      <w:r w:rsidR="00A81A86" w:rsidRPr="001C453A">
        <w:rPr>
          <w:rFonts w:cs="Times New Roman"/>
          <w:szCs w:val="20"/>
        </w:rPr>
        <w:t xml:space="preserve"> Alguns exemplos são</w:t>
      </w:r>
      <w:r w:rsidR="00854FA1" w:rsidRPr="001C453A">
        <w:rPr>
          <w:rFonts w:cs="Times New Roman"/>
          <w:szCs w:val="20"/>
        </w:rPr>
        <w:t>:</w:t>
      </w:r>
      <w:r w:rsidR="00A81A86" w:rsidRPr="001C453A">
        <w:rPr>
          <w:rFonts w:cs="Times New Roman"/>
          <w:szCs w:val="20"/>
        </w:rPr>
        <w:t xml:space="preserve"> </w:t>
      </w:r>
      <w:r w:rsidR="00B3481C" w:rsidRPr="001C453A">
        <w:rPr>
          <w:rFonts w:cs="Times New Roman"/>
          <w:szCs w:val="20"/>
        </w:rPr>
        <w:t>l</w:t>
      </w:r>
      <w:r w:rsidR="00A81A86" w:rsidRPr="001C453A">
        <w:rPr>
          <w:rFonts w:cs="Times New Roman"/>
          <w:szCs w:val="20"/>
        </w:rPr>
        <w:t>imites de orçamento</w:t>
      </w:r>
      <w:r w:rsidR="00854FA1" w:rsidRPr="001C453A">
        <w:rPr>
          <w:rFonts w:cs="Times New Roman"/>
          <w:szCs w:val="20"/>
        </w:rPr>
        <w:t>;</w:t>
      </w:r>
      <w:r w:rsidR="00A81A86" w:rsidRPr="001C453A">
        <w:rPr>
          <w:rFonts w:cs="Times New Roman"/>
          <w:szCs w:val="20"/>
        </w:rPr>
        <w:t xml:space="preserve"> prazo</w:t>
      </w:r>
      <w:r w:rsidR="00854FA1" w:rsidRPr="001C453A">
        <w:rPr>
          <w:rFonts w:cs="Times New Roman"/>
          <w:szCs w:val="20"/>
        </w:rPr>
        <w:t>;</w:t>
      </w:r>
      <w:r w:rsidR="00A81A86" w:rsidRPr="001C453A">
        <w:rPr>
          <w:rFonts w:cs="Times New Roman"/>
          <w:szCs w:val="20"/>
        </w:rPr>
        <w:t xml:space="preserve"> recursos humanos e escopo.</w:t>
      </w:r>
      <w:r w:rsidR="00EC482F" w:rsidRPr="001C453A">
        <w:rPr>
          <w:rFonts w:cs="Times New Roman"/>
        </w:rPr>
        <w:t xml:space="preserve"> &gt;</w:t>
      </w:r>
    </w:p>
    <w:p w:rsidR="000B3541" w:rsidRPr="001C453A" w:rsidRDefault="000B3541" w:rsidP="00C714E8">
      <w:pPr>
        <w:spacing w:after="0" w:line="240" w:lineRule="auto"/>
        <w:rPr>
          <w:rFonts w:cs="Times New Roman"/>
        </w:rPr>
      </w:pPr>
    </w:p>
    <w:p w:rsidR="00324F47" w:rsidRPr="001C453A" w:rsidRDefault="00324F47" w:rsidP="00194880">
      <w:pPr>
        <w:pStyle w:val="Ttulo1"/>
        <w:rPr>
          <w:rFonts w:cs="Times New Roman"/>
        </w:rPr>
      </w:pPr>
      <w:bookmarkStart w:id="9" w:name="_Toc484091617"/>
      <w:r w:rsidRPr="001C453A">
        <w:rPr>
          <w:rFonts w:cs="Times New Roman"/>
        </w:rPr>
        <w:t>ESCOPO DO PROJETO</w:t>
      </w:r>
      <w:bookmarkEnd w:id="9"/>
    </w:p>
    <w:p w:rsidR="00324F47" w:rsidRPr="001C453A" w:rsidRDefault="00324F47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10" w:name="_Toc484091618"/>
      <w:r w:rsidRPr="001C453A">
        <w:rPr>
          <w:rFonts w:cs="Times New Roman"/>
        </w:rPr>
        <w:t>Declaração do Escopo</w:t>
      </w:r>
      <w:bookmarkEnd w:id="10"/>
    </w:p>
    <w:p w:rsidR="00550FC4" w:rsidRPr="001C453A" w:rsidRDefault="00550FC4" w:rsidP="00EC482F">
      <w:pPr>
        <w:ind w:left="993"/>
        <w:rPr>
          <w:rFonts w:cs="Times New Roman"/>
        </w:rPr>
      </w:pPr>
      <w:r w:rsidRPr="001C453A">
        <w:rPr>
          <w:rFonts w:cs="Times New Roman"/>
        </w:rPr>
        <w:t xml:space="preserve">&lt; A declaração do escopo do projeto é a garantia de </w:t>
      </w:r>
      <w:proofErr w:type="gramStart"/>
      <w:r w:rsidRPr="001C453A">
        <w:rPr>
          <w:rFonts w:cs="Times New Roman"/>
        </w:rPr>
        <w:t>ambas</w:t>
      </w:r>
      <w:proofErr w:type="gramEnd"/>
      <w:r w:rsidRPr="001C453A">
        <w:rPr>
          <w:rFonts w:cs="Times New Roman"/>
        </w:rPr>
        <w:t xml:space="preserve"> partes que será feito, e somente será feito, o objeto contratado a ser executado por este </w:t>
      </w:r>
      <w:r w:rsidR="00EC482F" w:rsidRPr="001C453A">
        <w:rPr>
          <w:rFonts w:cs="Times New Roman"/>
        </w:rPr>
        <w:t>projeto. &gt;</w:t>
      </w:r>
    </w:p>
    <w:p w:rsidR="00324F47" w:rsidRPr="001C453A" w:rsidRDefault="00324F47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11" w:name="_Toc484091619"/>
      <w:r w:rsidRPr="001C453A">
        <w:rPr>
          <w:rFonts w:cs="Times New Roman"/>
        </w:rPr>
        <w:t>Não Escopo</w:t>
      </w:r>
      <w:bookmarkEnd w:id="11"/>
    </w:p>
    <w:p w:rsidR="0077106C" w:rsidRPr="001C453A" w:rsidRDefault="00867268" w:rsidP="001C453A">
      <w:pPr>
        <w:ind w:left="993"/>
        <w:rPr>
          <w:rFonts w:cs="Times New Roman"/>
        </w:rPr>
      </w:pPr>
      <w:r w:rsidRPr="001C453A">
        <w:rPr>
          <w:rFonts w:cs="Times New Roman"/>
        </w:rPr>
        <w:t xml:space="preserve">&lt;O que o projeto não vai fazer. </w:t>
      </w:r>
      <w:proofErr w:type="gramStart"/>
      <w:r w:rsidRPr="001C453A">
        <w:rPr>
          <w:rFonts w:cs="Times New Roman"/>
        </w:rPr>
        <w:t>Esclarece</w:t>
      </w:r>
      <w:proofErr w:type="gramEnd"/>
      <w:r w:rsidRPr="001C453A">
        <w:rPr>
          <w:rFonts w:cs="Times New Roman"/>
        </w:rPr>
        <w:t xml:space="preserve"> a abrangência e os limites do projeto evitando, </w:t>
      </w:r>
      <w:r w:rsidR="009C2A5D" w:rsidRPr="001C453A">
        <w:rPr>
          <w:rFonts w:cs="Times New Roman"/>
        </w:rPr>
        <w:t>desta feita</w:t>
      </w:r>
      <w:r w:rsidRPr="001C453A">
        <w:rPr>
          <w:rFonts w:cs="Times New Roman"/>
        </w:rPr>
        <w:t xml:space="preserve">, alimentar expectativas que não serão </w:t>
      </w:r>
      <w:r w:rsidR="00EC482F" w:rsidRPr="001C453A">
        <w:rPr>
          <w:rFonts w:cs="Times New Roman"/>
        </w:rPr>
        <w:t>atendidas. &gt;</w:t>
      </w:r>
    </w:p>
    <w:p w:rsidR="00324F47" w:rsidRPr="001C453A" w:rsidRDefault="00324F47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12" w:name="_Toc484091620"/>
      <w:r w:rsidRPr="001C453A">
        <w:rPr>
          <w:rFonts w:cs="Times New Roman"/>
        </w:rPr>
        <w:t>Estrutura Analítica do Projeto (EAP)</w:t>
      </w:r>
      <w:bookmarkEnd w:id="12"/>
      <w:r w:rsidRPr="001C453A">
        <w:rPr>
          <w:rFonts w:cs="Times New Roman"/>
        </w:rPr>
        <w:t xml:space="preserve"> </w:t>
      </w:r>
    </w:p>
    <w:p w:rsidR="005B5FD9" w:rsidRPr="001C453A" w:rsidRDefault="005B5FD9" w:rsidP="00EC482F">
      <w:pPr>
        <w:ind w:left="993"/>
        <w:rPr>
          <w:rFonts w:cs="Times New Roman"/>
        </w:rPr>
      </w:pPr>
      <w:r w:rsidRPr="001C453A">
        <w:rPr>
          <w:rFonts w:cs="Times New Roman"/>
        </w:rPr>
        <w:t>&lt;Adicionar imagem da EAP</w:t>
      </w:r>
      <w:r w:rsidR="003614E0" w:rsidRPr="001C453A">
        <w:rPr>
          <w:rFonts w:cs="Times New Roman"/>
        </w:rPr>
        <w:t xml:space="preserve"> e/ou endereço da imagem na rede.</w:t>
      </w:r>
      <w:proofErr w:type="gramStart"/>
      <w:r w:rsidRPr="001C453A">
        <w:rPr>
          <w:rFonts w:cs="Times New Roman"/>
        </w:rPr>
        <w:t>&gt;</w:t>
      </w:r>
      <w:proofErr w:type="gramEnd"/>
    </w:p>
    <w:p w:rsidR="00B06D2E" w:rsidRPr="001C453A" w:rsidRDefault="00B06D2E" w:rsidP="00EC482F">
      <w:pPr>
        <w:ind w:left="993"/>
        <w:rPr>
          <w:rFonts w:cs="Times New Roman"/>
        </w:rPr>
      </w:pPr>
      <w:r w:rsidRPr="001C453A">
        <w:rPr>
          <w:rFonts w:cs="Times New Roman"/>
        </w:rPr>
        <w:t xml:space="preserve">Em caso de dificuldade em acessar a EAP do seu projeto, por favor, solicite para o gerente do projeto através do e-mail: </w:t>
      </w:r>
      <w:hyperlink r:id="rId9" w:history="1">
        <w:r w:rsidRPr="001C453A">
          <w:rPr>
            <w:rStyle w:val="Hyperlink"/>
            <w:rFonts w:cs="Times New Roman"/>
          </w:rPr>
          <w:t>e-mail_do_gerente_do_projeto@csjt.jus.br</w:t>
        </w:r>
      </w:hyperlink>
      <w:proofErr w:type="gramStart"/>
      <w:r w:rsidRPr="001C453A">
        <w:rPr>
          <w:rFonts w:cs="Times New Roman"/>
        </w:rPr>
        <w:t xml:space="preserve"> .</w:t>
      </w:r>
      <w:proofErr w:type="gramEnd"/>
    </w:p>
    <w:p w:rsidR="00324F47" w:rsidRPr="001C453A" w:rsidRDefault="00324F47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13" w:name="_Toc484091621"/>
      <w:r w:rsidRPr="001C453A">
        <w:rPr>
          <w:rFonts w:cs="Times New Roman"/>
        </w:rPr>
        <w:t>Dicionário da EAP</w:t>
      </w:r>
      <w:bookmarkEnd w:id="13"/>
    </w:p>
    <w:tbl>
      <w:tblPr>
        <w:tblStyle w:val="Tabelacomgrade"/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956"/>
        <w:gridCol w:w="3454"/>
        <w:gridCol w:w="5444"/>
      </w:tblGrid>
      <w:tr w:rsidR="005B5FD9" w:rsidRPr="001C453A" w:rsidTr="005B5FD9">
        <w:trPr>
          <w:cantSplit/>
          <w:tblHeader/>
        </w:trPr>
        <w:tc>
          <w:tcPr>
            <w:tcW w:w="934" w:type="dxa"/>
            <w:shd w:val="clear" w:color="auto" w:fill="571925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Id.</w:t>
            </w:r>
          </w:p>
        </w:tc>
        <w:tc>
          <w:tcPr>
            <w:tcW w:w="3375" w:type="dxa"/>
            <w:shd w:val="clear" w:color="auto" w:fill="571925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Pacote de trabalho</w:t>
            </w:r>
          </w:p>
        </w:tc>
        <w:tc>
          <w:tcPr>
            <w:tcW w:w="5319" w:type="dxa"/>
            <w:shd w:val="clear" w:color="auto" w:fill="571925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Descrição</w:t>
            </w:r>
          </w:p>
        </w:tc>
      </w:tr>
      <w:tr w:rsidR="005B5FD9" w:rsidRPr="001C453A" w:rsidTr="005B5FD9">
        <w:trPr>
          <w:cantSplit/>
          <w:tblHeader/>
        </w:trPr>
        <w:tc>
          <w:tcPr>
            <w:tcW w:w="934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1.1</w:t>
            </w:r>
          </w:p>
        </w:tc>
        <w:tc>
          <w:tcPr>
            <w:tcW w:w="3375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&lt;Descrição do pacote&gt;</w:t>
            </w:r>
          </w:p>
        </w:tc>
      </w:tr>
      <w:tr w:rsidR="005B5FD9" w:rsidRPr="001C453A" w:rsidTr="006223B0">
        <w:trPr>
          <w:cantSplit/>
          <w:tblHeader/>
        </w:trPr>
        <w:tc>
          <w:tcPr>
            <w:tcW w:w="934" w:type="dxa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1.1.1</w:t>
            </w:r>
          </w:p>
        </w:tc>
        <w:tc>
          <w:tcPr>
            <w:tcW w:w="3375" w:type="dxa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&lt;Descrição do pacote&gt;</w:t>
            </w:r>
          </w:p>
        </w:tc>
      </w:tr>
      <w:tr w:rsidR="005B5FD9" w:rsidRPr="001C453A" w:rsidTr="005B5FD9">
        <w:trPr>
          <w:cantSplit/>
          <w:tblHeader/>
        </w:trPr>
        <w:tc>
          <w:tcPr>
            <w:tcW w:w="934" w:type="dxa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1.1.2</w:t>
            </w:r>
          </w:p>
        </w:tc>
        <w:tc>
          <w:tcPr>
            <w:tcW w:w="3375" w:type="dxa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&lt;Descrição do pacote&gt;</w:t>
            </w:r>
          </w:p>
        </w:tc>
      </w:tr>
      <w:tr w:rsidR="005B5FD9" w:rsidRPr="001C453A" w:rsidTr="005B5FD9">
        <w:trPr>
          <w:cantSplit/>
          <w:tblHeader/>
        </w:trPr>
        <w:tc>
          <w:tcPr>
            <w:tcW w:w="934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1.2</w:t>
            </w:r>
          </w:p>
        </w:tc>
        <w:tc>
          <w:tcPr>
            <w:tcW w:w="3375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b/>
                <w:kern w:val="2"/>
                <w:szCs w:val="18"/>
                <w:lang w:eastAsia="ar-SA"/>
              </w:rPr>
              <w:t>&lt;Descrição do pacote&gt;</w:t>
            </w:r>
          </w:p>
        </w:tc>
      </w:tr>
      <w:tr w:rsidR="005B5FD9" w:rsidRPr="001C453A" w:rsidTr="005B5FD9">
        <w:trPr>
          <w:cantSplit/>
          <w:tblHeader/>
        </w:trPr>
        <w:tc>
          <w:tcPr>
            <w:tcW w:w="934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1.2.1</w:t>
            </w:r>
          </w:p>
        </w:tc>
        <w:tc>
          <w:tcPr>
            <w:tcW w:w="3375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&lt;Descrição do pacote&gt;</w:t>
            </w:r>
          </w:p>
        </w:tc>
      </w:tr>
      <w:tr w:rsidR="005B5FD9" w:rsidRPr="001C453A" w:rsidTr="005B5FD9">
        <w:trPr>
          <w:cantSplit/>
          <w:tblHeader/>
        </w:trPr>
        <w:tc>
          <w:tcPr>
            <w:tcW w:w="934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1.2.2</w:t>
            </w:r>
          </w:p>
        </w:tc>
        <w:tc>
          <w:tcPr>
            <w:tcW w:w="3375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 xml:space="preserve">&lt;Nome do pacote&gt; </w:t>
            </w:r>
          </w:p>
        </w:tc>
        <w:tc>
          <w:tcPr>
            <w:tcW w:w="5319" w:type="dxa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both"/>
              <w:rPr>
                <w:rFonts w:eastAsia="Times New Roman" w:cs="Times New Roman"/>
                <w:kern w:val="2"/>
                <w:szCs w:val="18"/>
                <w:lang w:eastAsia="ar-SA"/>
              </w:rPr>
            </w:pPr>
            <w:r w:rsidRPr="001C453A">
              <w:rPr>
                <w:rFonts w:eastAsia="Times New Roman" w:cs="Times New Roman"/>
                <w:kern w:val="2"/>
                <w:szCs w:val="18"/>
                <w:lang w:eastAsia="ar-SA"/>
              </w:rPr>
              <w:t>&lt;Descrição do pacote&gt;</w:t>
            </w:r>
          </w:p>
        </w:tc>
      </w:tr>
    </w:tbl>
    <w:p w:rsidR="005B5FD9" w:rsidRPr="001C453A" w:rsidRDefault="005B5FD9" w:rsidP="005B5FD9">
      <w:pPr>
        <w:rPr>
          <w:rFonts w:cs="Times New Roman"/>
        </w:rPr>
      </w:pPr>
    </w:p>
    <w:p w:rsidR="00B30C66" w:rsidRPr="001C453A" w:rsidRDefault="00B30C66" w:rsidP="00C714E8">
      <w:pPr>
        <w:spacing w:after="0" w:line="240" w:lineRule="auto"/>
        <w:rPr>
          <w:rFonts w:cs="Times New Roman"/>
        </w:rPr>
      </w:pPr>
    </w:p>
    <w:p w:rsidR="00324F47" w:rsidRPr="001C453A" w:rsidRDefault="001D7E30" w:rsidP="00194880">
      <w:pPr>
        <w:pStyle w:val="Ttulo1"/>
        <w:rPr>
          <w:rFonts w:cs="Times New Roman"/>
        </w:rPr>
      </w:pPr>
      <w:bookmarkStart w:id="14" w:name="_Toc484091622"/>
      <w:r>
        <w:rPr>
          <w:rFonts w:cs="Times New Roman"/>
        </w:rPr>
        <w:t>PLANO DO CRONOGRAMA</w:t>
      </w:r>
      <w:bookmarkEnd w:id="14"/>
    </w:p>
    <w:p w:rsidR="001C453A" w:rsidRDefault="001C453A" w:rsidP="001C453A">
      <w:pPr>
        <w:pStyle w:val="Ttulo1"/>
        <w:numPr>
          <w:ilvl w:val="1"/>
          <w:numId w:val="1"/>
        </w:numPr>
      </w:pPr>
      <w:bookmarkStart w:id="15" w:name="_Toc484091623"/>
      <w:r w:rsidRPr="001C453A">
        <w:t>Cronograma de Marcos e Pesos do Projeto</w:t>
      </w:r>
      <w:bookmarkEnd w:id="15"/>
    </w:p>
    <w:p w:rsidR="001C453A" w:rsidRPr="001C453A" w:rsidRDefault="001C453A" w:rsidP="001C453A">
      <w:pPr>
        <w:ind w:left="708"/>
      </w:pPr>
      <w:r w:rsidRPr="001C453A">
        <w:rPr>
          <w:rFonts w:cs="Times New Roman"/>
        </w:rPr>
        <w:t>&lt;Listar as fases definidas na EAP, definir um peso para cada fase, onde o somatório dos pesos deve ser 100 pontos. Para cada revisão do PGP, os percentuais devem ser atualizados.</w:t>
      </w:r>
      <w:proofErr w:type="gramStart"/>
      <w:r w:rsidRPr="001C453A">
        <w:rPr>
          <w:rFonts w:cs="Times New Roman"/>
        </w:rPr>
        <w:t>&gt;</w:t>
      </w:r>
      <w:proofErr w:type="gramEnd"/>
    </w:p>
    <w:tbl>
      <w:tblPr>
        <w:tblStyle w:val="Tabelacomgrade"/>
        <w:tblW w:w="0" w:type="auto"/>
        <w:tblInd w:w="360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769"/>
        <w:gridCol w:w="4820"/>
        <w:gridCol w:w="850"/>
        <w:gridCol w:w="1418"/>
        <w:gridCol w:w="1530"/>
      </w:tblGrid>
      <w:tr w:rsidR="001C453A" w:rsidRPr="001C453A" w:rsidTr="001C453A">
        <w:tc>
          <w:tcPr>
            <w:tcW w:w="769" w:type="dxa"/>
            <w:shd w:val="clear" w:color="auto" w:fill="CEC2A8"/>
            <w:vAlign w:val="center"/>
          </w:tcPr>
          <w:p w:rsidR="001C453A" w:rsidRPr="001C453A" w:rsidRDefault="001C453A" w:rsidP="001C453A">
            <w:pPr>
              <w:snapToGrid w:val="0"/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Fase</w:t>
            </w:r>
            <w:r w:rsidRPr="001C453A">
              <w:rPr>
                <w:rFonts w:cs="Times New Roman"/>
                <w:b/>
                <w:color w:val="000000" w:themeColor="text1"/>
              </w:rPr>
              <w:br/>
              <w:t>EAP</w:t>
            </w:r>
          </w:p>
        </w:tc>
        <w:tc>
          <w:tcPr>
            <w:tcW w:w="4820" w:type="dxa"/>
            <w:shd w:val="clear" w:color="auto" w:fill="CEC2A8"/>
            <w:vAlign w:val="center"/>
          </w:tcPr>
          <w:p w:rsidR="001C453A" w:rsidRPr="001C453A" w:rsidRDefault="001C453A" w:rsidP="001C453A">
            <w:pPr>
              <w:snapToGrid w:val="0"/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Nome da Fase</w:t>
            </w:r>
          </w:p>
        </w:tc>
        <w:tc>
          <w:tcPr>
            <w:tcW w:w="850" w:type="dxa"/>
            <w:shd w:val="clear" w:color="auto" w:fill="CEC2A8"/>
            <w:vAlign w:val="center"/>
          </w:tcPr>
          <w:p w:rsidR="001C453A" w:rsidRPr="001C453A" w:rsidRDefault="001C453A" w:rsidP="001C453A">
            <w:pPr>
              <w:snapToGrid w:val="0"/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Peso</w:t>
            </w:r>
          </w:p>
        </w:tc>
        <w:tc>
          <w:tcPr>
            <w:tcW w:w="1418" w:type="dxa"/>
            <w:shd w:val="clear" w:color="auto" w:fill="CEC2A8"/>
            <w:vAlign w:val="center"/>
          </w:tcPr>
          <w:p w:rsidR="001C453A" w:rsidRPr="001C453A" w:rsidRDefault="001C453A" w:rsidP="001C453A">
            <w:pPr>
              <w:snapToGrid w:val="0"/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Percentual Concluído da Fase</w:t>
            </w:r>
          </w:p>
        </w:tc>
        <w:tc>
          <w:tcPr>
            <w:tcW w:w="1530" w:type="dxa"/>
            <w:shd w:val="clear" w:color="auto" w:fill="CEC2A8"/>
            <w:vAlign w:val="center"/>
          </w:tcPr>
          <w:p w:rsidR="001C453A" w:rsidRPr="001C453A" w:rsidRDefault="001C453A" w:rsidP="001C453A">
            <w:pPr>
              <w:snapToGrid w:val="0"/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Percentual Concluído do Projeto</w:t>
            </w: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1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100%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  <w:r w:rsidRPr="001C453A">
              <w:rPr>
                <w:rFonts w:cs="Times New Roman"/>
              </w:rPr>
              <w:t>10%</w:t>
            </w: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2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50%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  <w:r w:rsidRPr="001C453A">
              <w:rPr>
                <w:rFonts w:cs="Times New Roman"/>
              </w:rPr>
              <w:t>12,5%</w:t>
            </w: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3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3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10%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  <w:r w:rsidRPr="001C453A">
              <w:rPr>
                <w:rFonts w:cs="Times New Roman"/>
              </w:rPr>
              <w:t>2%</w:t>
            </w: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4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5</w:t>
            </w:r>
            <w:proofErr w:type="gramEnd"/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5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5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5</w:t>
            </w:r>
            <w:proofErr w:type="gramEnd"/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6</w:t>
            </w:r>
            <w:proofErr w:type="gramEnd"/>
          </w:p>
        </w:tc>
        <w:tc>
          <w:tcPr>
            <w:tcW w:w="4820" w:type="dxa"/>
          </w:tcPr>
          <w:p w:rsidR="001C453A" w:rsidRPr="009E6BFE" w:rsidRDefault="001C453A" w:rsidP="001C453A">
            <w:pPr>
              <w:spacing w:before="20" w:after="20" w:line="240" w:lineRule="auto"/>
            </w:pPr>
            <w:r w:rsidRPr="009E6BFE">
              <w:t xml:space="preserve">Nome da fase </w:t>
            </w:r>
            <w:proofErr w:type="gramStart"/>
            <w:r w:rsidRPr="009E6BFE">
              <w:t>6</w:t>
            </w:r>
            <w:proofErr w:type="gramEnd"/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</w:p>
        </w:tc>
      </w:tr>
      <w:tr w:rsidR="001C453A" w:rsidRPr="001C453A" w:rsidTr="001C453A">
        <w:tc>
          <w:tcPr>
            <w:tcW w:w="769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proofErr w:type="gramStart"/>
            <w:r w:rsidRPr="001C453A">
              <w:rPr>
                <w:rFonts w:cs="Times New Roman"/>
              </w:rPr>
              <w:t>7</w:t>
            </w:r>
            <w:proofErr w:type="gramEnd"/>
          </w:p>
        </w:tc>
        <w:tc>
          <w:tcPr>
            <w:tcW w:w="4820" w:type="dxa"/>
          </w:tcPr>
          <w:p w:rsidR="001C453A" w:rsidRDefault="001C453A" w:rsidP="001C453A">
            <w:pPr>
              <w:spacing w:before="20" w:after="20" w:line="240" w:lineRule="auto"/>
            </w:pPr>
            <w:r w:rsidRPr="009E6BFE">
              <w:t>Nome da fase N</w:t>
            </w:r>
          </w:p>
        </w:tc>
        <w:tc>
          <w:tcPr>
            <w:tcW w:w="85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1C453A">
              <w:rPr>
                <w:rFonts w:cs="Times New Roman"/>
              </w:rPr>
              <w:t>0%</w:t>
            </w:r>
          </w:p>
        </w:tc>
        <w:tc>
          <w:tcPr>
            <w:tcW w:w="1530" w:type="dxa"/>
            <w:vAlign w:val="center"/>
          </w:tcPr>
          <w:p w:rsidR="001C453A" w:rsidRPr="001C453A" w:rsidRDefault="001C453A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</w:rPr>
            </w:pPr>
          </w:p>
        </w:tc>
      </w:tr>
      <w:tr w:rsidR="00024643" w:rsidRPr="001C453A" w:rsidTr="00024643">
        <w:tc>
          <w:tcPr>
            <w:tcW w:w="6439" w:type="dxa"/>
            <w:gridSpan w:val="3"/>
            <w:tcBorders>
              <w:left w:val="nil"/>
              <w:bottom w:val="nil"/>
            </w:tcBorders>
            <w:vAlign w:val="center"/>
          </w:tcPr>
          <w:p w:rsidR="00024643" w:rsidRPr="001C453A" w:rsidRDefault="00024643" w:rsidP="001C453A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CEC2A8"/>
            <w:vAlign w:val="center"/>
          </w:tcPr>
          <w:p w:rsidR="00024643" w:rsidRPr="001C453A" w:rsidRDefault="00024643" w:rsidP="001C453A">
            <w:pPr>
              <w:spacing w:before="20" w:after="20" w:line="240" w:lineRule="auto"/>
              <w:jc w:val="center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Total</w:t>
            </w:r>
          </w:p>
        </w:tc>
        <w:tc>
          <w:tcPr>
            <w:tcW w:w="1530" w:type="dxa"/>
            <w:shd w:val="clear" w:color="auto" w:fill="CEC2A8"/>
            <w:vAlign w:val="center"/>
          </w:tcPr>
          <w:p w:rsidR="00024643" w:rsidRPr="001C453A" w:rsidRDefault="00024643" w:rsidP="001C453A">
            <w:pPr>
              <w:spacing w:before="20" w:after="20" w:line="240" w:lineRule="auto"/>
              <w:ind w:right="313"/>
              <w:jc w:val="right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24,5%</w:t>
            </w:r>
          </w:p>
        </w:tc>
      </w:tr>
    </w:tbl>
    <w:p w:rsidR="001C453A" w:rsidRPr="001C453A" w:rsidRDefault="001C453A" w:rsidP="00194880">
      <w:pPr>
        <w:spacing w:after="0" w:line="240" w:lineRule="auto"/>
        <w:ind w:left="360"/>
        <w:rPr>
          <w:rFonts w:cs="Times New Roman"/>
        </w:rPr>
      </w:pPr>
    </w:p>
    <w:p w:rsidR="001C453A" w:rsidRPr="001C453A" w:rsidRDefault="001C453A" w:rsidP="001C453A">
      <w:pPr>
        <w:pStyle w:val="Ttulo1"/>
        <w:numPr>
          <w:ilvl w:val="1"/>
          <w:numId w:val="1"/>
        </w:numPr>
        <w:rPr>
          <w:rFonts w:cs="Times New Roman"/>
        </w:rPr>
      </w:pPr>
      <w:bookmarkStart w:id="16" w:name="_Toc484091624"/>
      <w:r w:rsidRPr="001C453A">
        <w:rPr>
          <w:rFonts w:cs="Times New Roman"/>
        </w:rPr>
        <w:t>Cronograma do Projeto</w:t>
      </w:r>
      <w:bookmarkEnd w:id="16"/>
    </w:p>
    <w:p w:rsidR="00B30C66" w:rsidRPr="001C453A" w:rsidRDefault="00194880" w:rsidP="001C453A">
      <w:pPr>
        <w:spacing w:after="0" w:line="240" w:lineRule="auto"/>
        <w:ind w:left="708"/>
        <w:rPr>
          <w:rFonts w:cs="Times New Roman"/>
        </w:rPr>
      </w:pPr>
      <w:r w:rsidRPr="001C453A">
        <w:rPr>
          <w:rFonts w:cs="Times New Roman"/>
        </w:rPr>
        <w:t>&lt;Adicionar o cronograma do projeto</w:t>
      </w:r>
      <w:r w:rsidR="005B5FD9" w:rsidRPr="001C453A">
        <w:rPr>
          <w:rFonts w:cs="Times New Roman"/>
        </w:rPr>
        <w:t xml:space="preserve"> que servirá de linha de base do </w:t>
      </w:r>
      <w:r w:rsidR="003614E0" w:rsidRPr="001C453A">
        <w:rPr>
          <w:rFonts w:cs="Times New Roman"/>
        </w:rPr>
        <w:t>projeto e/ou endereço na rede onde as partes interessadas poderão acessar o cronograma.</w:t>
      </w:r>
      <w:r w:rsidR="00EC482F" w:rsidRPr="001C453A">
        <w:rPr>
          <w:rFonts w:cs="Times New Roman"/>
        </w:rPr>
        <w:t xml:space="preserve"> &gt;</w:t>
      </w:r>
    </w:p>
    <w:tbl>
      <w:tblPr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1280"/>
        <w:gridCol w:w="1139"/>
        <w:gridCol w:w="1133"/>
      </w:tblGrid>
      <w:tr w:rsidR="005B5FD9" w:rsidRPr="001C453A" w:rsidTr="00F84A9D">
        <w:trPr>
          <w:tblHeader/>
        </w:trPr>
        <w:tc>
          <w:tcPr>
            <w:tcW w:w="6116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  <w:b/>
              </w:rPr>
            </w:pPr>
            <w:r w:rsidRPr="001C453A">
              <w:rPr>
                <w:rFonts w:eastAsia="Times New Roman" w:cs="Times New Roman"/>
                <w:b/>
              </w:rPr>
              <w:t>NOME DA TAREFA</w:t>
            </w:r>
          </w:p>
        </w:tc>
        <w:tc>
          <w:tcPr>
            <w:tcW w:w="1280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eastAsia="Times New Roman" w:cs="Times New Roman"/>
                <w:b/>
              </w:rPr>
            </w:pPr>
            <w:r w:rsidRPr="001C453A">
              <w:rPr>
                <w:rFonts w:eastAsia="Times New Roman" w:cs="Times New Roman"/>
                <w:b/>
              </w:rPr>
              <w:t>DURAÇÃO</w:t>
            </w:r>
          </w:p>
        </w:tc>
        <w:tc>
          <w:tcPr>
            <w:tcW w:w="1139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eastAsia="Times New Roman" w:cs="Times New Roman"/>
                <w:b/>
              </w:rPr>
            </w:pPr>
            <w:r w:rsidRPr="001C453A">
              <w:rPr>
                <w:rFonts w:eastAsia="Times New Roman" w:cs="Times New Roman"/>
                <w:b/>
              </w:rPr>
              <w:t>INÍCIO</w:t>
            </w:r>
          </w:p>
        </w:tc>
        <w:tc>
          <w:tcPr>
            <w:tcW w:w="1133" w:type="dxa"/>
            <w:shd w:val="clear" w:color="auto" w:fill="CEC2A8"/>
            <w:vAlign w:val="center"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eastAsia="Times New Roman" w:cs="Times New Roman"/>
                <w:b/>
              </w:rPr>
            </w:pPr>
            <w:r w:rsidRPr="001C453A">
              <w:rPr>
                <w:rFonts w:eastAsia="Times New Roman" w:cs="Times New Roman"/>
                <w:b/>
              </w:rPr>
              <w:t>FIM</w:t>
            </w:r>
          </w:p>
        </w:tc>
      </w:tr>
      <w:tr w:rsidR="005B5FD9" w:rsidRPr="001C453A" w:rsidTr="00F84A9D">
        <w:trPr>
          <w:tblHeader/>
        </w:trPr>
        <w:tc>
          <w:tcPr>
            <w:tcW w:w="6116" w:type="dxa"/>
            <w:shd w:val="clear" w:color="auto" w:fill="FFFFFF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</w:rPr>
            </w:pPr>
            <w:r w:rsidRPr="001C453A">
              <w:rPr>
                <w:rFonts w:eastAsia="Times New Roman" w:cs="Times New Roman"/>
                <w:color w:val="000000"/>
              </w:rPr>
              <w:t>&lt;</w:t>
            </w:r>
            <w:r w:rsidR="00EC482F" w:rsidRPr="001C453A">
              <w:rPr>
                <w:rFonts w:eastAsia="Times New Roman" w:cs="Times New Roman"/>
                <w:color w:val="000000"/>
              </w:rPr>
              <w:t>Nome</w:t>
            </w:r>
            <w:r w:rsidRPr="001C453A">
              <w:rPr>
                <w:rFonts w:eastAsia="Times New Roman" w:cs="Times New Roman"/>
                <w:color w:val="000000"/>
              </w:rPr>
              <w:t xml:space="preserve"> da tarefa&gt;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eastAsia="Times New Roman" w:cs="Times New Roman"/>
              </w:rPr>
            </w:pPr>
            <w:r w:rsidRPr="001C453A">
              <w:rPr>
                <w:rFonts w:eastAsia="Times New Roman" w:cs="Times New Roman"/>
                <w:color w:val="000000"/>
              </w:rPr>
              <w:t>N dias</w:t>
            </w:r>
          </w:p>
        </w:tc>
        <w:tc>
          <w:tcPr>
            <w:tcW w:w="1139" w:type="dxa"/>
            <w:shd w:val="clear" w:color="auto" w:fill="FFFFFF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eastAsia="Times New Roman" w:cs="Times New Roman"/>
                <w:color w:val="000000"/>
              </w:rPr>
              <w:t>dd</w:t>
            </w:r>
            <w:proofErr w:type="spellEnd"/>
            <w:proofErr w:type="gramEnd"/>
            <w:r w:rsidRPr="001C453A">
              <w:rPr>
                <w:rFonts w:eastAsia="Times New Roman" w:cs="Times New Roman"/>
                <w:color w:val="000000"/>
              </w:rPr>
              <w:t>/mm/aa</w:t>
            </w:r>
          </w:p>
        </w:tc>
        <w:tc>
          <w:tcPr>
            <w:tcW w:w="1133" w:type="dxa"/>
            <w:shd w:val="clear" w:color="auto" w:fill="FFFFFF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eastAsia="Times New Roman" w:cs="Times New Roman"/>
                <w:color w:val="000000"/>
              </w:rPr>
              <w:t>dd</w:t>
            </w:r>
            <w:proofErr w:type="spellEnd"/>
            <w:proofErr w:type="gramEnd"/>
            <w:r w:rsidRPr="001C453A">
              <w:rPr>
                <w:rFonts w:eastAsia="Times New Roman" w:cs="Times New Roman"/>
                <w:color w:val="000000"/>
              </w:rPr>
              <w:t>/mm/aa</w:t>
            </w:r>
          </w:p>
        </w:tc>
      </w:tr>
      <w:tr w:rsidR="005B5FD9" w:rsidRPr="001C453A" w:rsidTr="00F84A9D">
        <w:trPr>
          <w:tblHeader/>
        </w:trPr>
        <w:tc>
          <w:tcPr>
            <w:tcW w:w="6116" w:type="dxa"/>
            <w:shd w:val="clear" w:color="auto" w:fill="FFFFFF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rPr>
                <w:rFonts w:eastAsia="Times New Roman" w:cs="Times New Roman"/>
              </w:rPr>
            </w:pPr>
            <w:r w:rsidRPr="001C453A">
              <w:rPr>
                <w:rFonts w:eastAsia="Times New Roman" w:cs="Times New Roman"/>
                <w:color w:val="000000"/>
              </w:rPr>
              <w:t>&lt;</w:t>
            </w:r>
            <w:r w:rsidR="00EC482F" w:rsidRPr="001C453A">
              <w:rPr>
                <w:rFonts w:eastAsia="Times New Roman" w:cs="Times New Roman"/>
                <w:color w:val="000000"/>
              </w:rPr>
              <w:t>Nome</w:t>
            </w:r>
            <w:r w:rsidRPr="001C453A">
              <w:rPr>
                <w:rFonts w:eastAsia="Times New Roman" w:cs="Times New Roman"/>
                <w:color w:val="000000"/>
              </w:rPr>
              <w:t xml:space="preserve"> da tarefa&gt;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eastAsia="Times New Roman" w:cs="Times New Roman"/>
              </w:rPr>
            </w:pPr>
            <w:r w:rsidRPr="001C453A">
              <w:rPr>
                <w:rFonts w:eastAsia="Times New Roman" w:cs="Times New Roman"/>
                <w:color w:val="000000"/>
              </w:rPr>
              <w:t>N dias</w:t>
            </w:r>
          </w:p>
        </w:tc>
        <w:tc>
          <w:tcPr>
            <w:tcW w:w="1139" w:type="dxa"/>
            <w:shd w:val="clear" w:color="auto" w:fill="FFFFFF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eastAsia="Times New Roman" w:cs="Times New Roman"/>
                <w:color w:val="000000"/>
              </w:rPr>
              <w:t>dd</w:t>
            </w:r>
            <w:proofErr w:type="spellEnd"/>
            <w:proofErr w:type="gramEnd"/>
            <w:r w:rsidRPr="001C453A">
              <w:rPr>
                <w:rFonts w:eastAsia="Times New Roman" w:cs="Times New Roman"/>
                <w:color w:val="000000"/>
              </w:rPr>
              <w:t>/mm/aa</w:t>
            </w:r>
          </w:p>
        </w:tc>
        <w:tc>
          <w:tcPr>
            <w:tcW w:w="1133" w:type="dxa"/>
            <w:shd w:val="clear" w:color="auto" w:fill="FFFFFF"/>
            <w:hideMark/>
          </w:tcPr>
          <w:p w:rsidR="005B5FD9" w:rsidRPr="001C453A" w:rsidRDefault="005B5FD9" w:rsidP="005B5FD9">
            <w:pPr>
              <w:spacing w:before="20" w:after="20" w:line="240" w:lineRule="auto"/>
              <w:jc w:val="right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eastAsia="Times New Roman" w:cs="Times New Roman"/>
                <w:color w:val="000000"/>
              </w:rPr>
              <w:t>dd</w:t>
            </w:r>
            <w:proofErr w:type="spellEnd"/>
            <w:proofErr w:type="gramEnd"/>
            <w:r w:rsidRPr="001C453A">
              <w:rPr>
                <w:rFonts w:eastAsia="Times New Roman" w:cs="Times New Roman"/>
                <w:color w:val="000000"/>
              </w:rPr>
              <w:t>/mm/aa</w:t>
            </w:r>
          </w:p>
        </w:tc>
      </w:tr>
    </w:tbl>
    <w:p w:rsidR="005B5FD9" w:rsidRPr="001C453A" w:rsidRDefault="005B5FD9" w:rsidP="00194880">
      <w:pPr>
        <w:spacing w:after="0" w:line="240" w:lineRule="auto"/>
        <w:ind w:left="360"/>
        <w:rPr>
          <w:rFonts w:cs="Times New Roman"/>
        </w:rPr>
      </w:pPr>
    </w:p>
    <w:p w:rsidR="0077106C" w:rsidRPr="001C453A" w:rsidRDefault="0077106C" w:rsidP="0077106C">
      <w:pPr>
        <w:spacing w:after="0" w:line="240" w:lineRule="auto"/>
        <w:rPr>
          <w:rFonts w:cs="Times New Roman"/>
        </w:rPr>
      </w:pPr>
    </w:p>
    <w:p w:rsidR="000B3541" w:rsidRPr="001C453A" w:rsidRDefault="000B3541" w:rsidP="00C714E8">
      <w:pPr>
        <w:spacing w:after="0" w:line="240" w:lineRule="auto"/>
        <w:rPr>
          <w:rFonts w:cs="Times New Roman"/>
        </w:rPr>
      </w:pPr>
    </w:p>
    <w:p w:rsidR="00550FC4" w:rsidRPr="001C453A" w:rsidRDefault="00550FC4" w:rsidP="006223B0">
      <w:pPr>
        <w:pStyle w:val="Ttulo1"/>
        <w:spacing w:line="240" w:lineRule="auto"/>
        <w:rPr>
          <w:rFonts w:cs="Times New Roman"/>
        </w:rPr>
      </w:pPr>
      <w:bookmarkStart w:id="17" w:name="_Toc484091625"/>
      <w:r w:rsidRPr="001C453A">
        <w:rPr>
          <w:rFonts w:cs="Times New Roman"/>
        </w:rPr>
        <w:t xml:space="preserve">PLANO DA QUALIDADE </w:t>
      </w:r>
      <w:r w:rsidR="00745978" w:rsidRPr="001C453A">
        <w:rPr>
          <w:rFonts w:cs="Times New Roman"/>
        </w:rPr>
        <w:t>DO PRODUTO</w:t>
      </w:r>
      <w:bookmarkEnd w:id="17"/>
    </w:p>
    <w:p w:rsidR="00385E5B" w:rsidRPr="001C453A" w:rsidRDefault="00550FC4" w:rsidP="00745978">
      <w:pPr>
        <w:ind w:firstLine="360"/>
        <w:rPr>
          <w:rFonts w:cs="Times New Roman"/>
        </w:rPr>
      </w:pPr>
      <w:r w:rsidRPr="001C453A">
        <w:rPr>
          <w:rFonts w:cs="Times New Roman"/>
        </w:rPr>
        <w:t xml:space="preserve">&lt;Descrever </w:t>
      </w:r>
      <w:r w:rsidR="0034403E" w:rsidRPr="001C453A">
        <w:rPr>
          <w:rFonts w:cs="Times New Roman"/>
        </w:rPr>
        <w:t xml:space="preserve">as regras de qualidade do </w:t>
      </w:r>
      <w:r w:rsidR="00EC482F" w:rsidRPr="001C453A">
        <w:rPr>
          <w:rFonts w:cs="Times New Roman"/>
        </w:rPr>
        <w:t xml:space="preserve">projeto. </w:t>
      </w:r>
      <w:r w:rsidR="00745978" w:rsidRPr="001C453A">
        <w:rPr>
          <w:rFonts w:cs="Times New Roman"/>
        </w:rPr>
        <w:t>Identificar as principais entregas, seus critérios de aceitação (regras utilizadas para a homologação).</w:t>
      </w:r>
      <w:proofErr w:type="gramStart"/>
      <w:r w:rsidR="00EC482F" w:rsidRPr="001C453A">
        <w:rPr>
          <w:rFonts w:cs="Times New Roman"/>
        </w:rPr>
        <w:t>&gt;</w:t>
      </w:r>
      <w:proofErr w:type="gramEnd"/>
    </w:p>
    <w:tbl>
      <w:tblPr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1E0" w:firstRow="1" w:lastRow="1" w:firstColumn="1" w:lastColumn="1" w:noHBand="0" w:noVBand="0"/>
      </w:tblPr>
      <w:tblGrid>
        <w:gridCol w:w="829"/>
        <w:gridCol w:w="3315"/>
        <w:gridCol w:w="5710"/>
      </w:tblGrid>
      <w:tr w:rsidR="00ED26B2" w:rsidRPr="001C453A" w:rsidTr="00F84A9D">
        <w:trPr>
          <w:trHeight w:val="20"/>
        </w:trPr>
        <w:tc>
          <w:tcPr>
            <w:tcW w:w="820" w:type="dxa"/>
            <w:shd w:val="clear" w:color="auto" w:fill="CEC2A8"/>
            <w:vAlign w:val="center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Cód.</w:t>
            </w:r>
          </w:p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EAP</w:t>
            </w:r>
          </w:p>
        </w:tc>
        <w:tc>
          <w:tcPr>
            <w:tcW w:w="3279" w:type="dxa"/>
            <w:shd w:val="clear" w:color="auto" w:fill="CEC2A8"/>
            <w:vAlign w:val="center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Entrega</w:t>
            </w:r>
          </w:p>
        </w:tc>
        <w:tc>
          <w:tcPr>
            <w:tcW w:w="5648" w:type="dxa"/>
            <w:shd w:val="clear" w:color="auto" w:fill="CEC2A8"/>
            <w:vAlign w:val="center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Critérios de aceitação</w:t>
            </w:r>
          </w:p>
        </w:tc>
      </w:tr>
      <w:tr w:rsidR="00ED26B2" w:rsidRPr="001C453A" w:rsidTr="00F84A9D">
        <w:trPr>
          <w:trHeight w:val="20"/>
        </w:trPr>
        <w:tc>
          <w:tcPr>
            <w:tcW w:w="820" w:type="dxa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cs="Times New Roman"/>
              </w:rPr>
              <w:t>x.y</w:t>
            </w:r>
            <w:proofErr w:type="spellEnd"/>
            <w:proofErr w:type="gramEnd"/>
          </w:p>
        </w:tc>
        <w:tc>
          <w:tcPr>
            <w:tcW w:w="3279" w:type="dxa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&lt;Nome da entrega 1&gt;</w:t>
            </w:r>
          </w:p>
        </w:tc>
        <w:tc>
          <w:tcPr>
            <w:tcW w:w="5648" w:type="dxa"/>
          </w:tcPr>
          <w:p w:rsidR="00ED26B2" w:rsidRPr="001C453A" w:rsidRDefault="00ED26B2" w:rsidP="00385E5B">
            <w:pPr>
              <w:spacing w:before="20" w:after="2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&lt;Descrição do critério de aceitação.</w:t>
            </w:r>
            <w:proofErr w:type="gramStart"/>
            <w:r w:rsidRPr="001C453A">
              <w:rPr>
                <w:rFonts w:cs="Times New Roman"/>
              </w:rPr>
              <w:t>&gt;</w:t>
            </w:r>
            <w:proofErr w:type="gramEnd"/>
          </w:p>
        </w:tc>
      </w:tr>
      <w:tr w:rsidR="00ED26B2" w:rsidRPr="001C453A" w:rsidTr="00F84A9D">
        <w:trPr>
          <w:trHeight w:val="20"/>
        </w:trPr>
        <w:tc>
          <w:tcPr>
            <w:tcW w:w="820" w:type="dxa"/>
          </w:tcPr>
          <w:p w:rsidR="00ED26B2" w:rsidRPr="001C453A" w:rsidRDefault="00ED26B2" w:rsidP="006223B0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proofErr w:type="gramStart"/>
            <w:r w:rsidRPr="001C453A">
              <w:rPr>
                <w:rFonts w:cs="Times New Roman"/>
              </w:rPr>
              <w:t>z.w</w:t>
            </w:r>
            <w:proofErr w:type="spellEnd"/>
            <w:proofErr w:type="gramEnd"/>
          </w:p>
        </w:tc>
        <w:tc>
          <w:tcPr>
            <w:tcW w:w="3279" w:type="dxa"/>
          </w:tcPr>
          <w:p w:rsidR="00ED26B2" w:rsidRPr="001C453A" w:rsidRDefault="00ED26B2" w:rsidP="006223B0">
            <w:pPr>
              <w:spacing w:before="20" w:after="2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&lt;Nome da entrega N&gt;</w:t>
            </w:r>
          </w:p>
        </w:tc>
        <w:tc>
          <w:tcPr>
            <w:tcW w:w="5648" w:type="dxa"/>
          </w:tcPr>
          <w:p w:rsidR="00ED26B2" w:rsidRPr="001C453A" w:rsidRDefault="00ED26B2" w:rsidP="006223B0">
            <w:pPr>
              <w:spacing w:before="20" w:after="2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&lt;Descrição do critério de aceitação.</w:t>
            </w:r>
            <w:proofErr w:type="gramStart"/>
            <w:r w:rsidRPr="001C453A">
              <w:rPr>
                <w:rFonts w:cs="Times New Roman"/>
              </w:rPr>
              <w:t>&gt;</w:t>
            </w:r>
            <w:proofErr w:type="gramEnd"/>
          </w:p>
        </w:tc>
      </w:tr>
    </w:tbl>
    <w:p w:rsidR="00550FC4" w:rsidRPr="001C453A" w:rsidRDefault="00550FC4" w:rsidP="00550FC4">
      <w:pPr>
        <w:ind w:firstLine="360"/>
        <w:rPr>
          <w:rFonts w:cs="Times New Roman"/>
        </w:rPr>
      </w:pPr>
    </w:p>
    <w:p w:rsidR="00F84A9D" w:rsidRPr="001C453A" w:rsidRDefault="00F84A9D">
      <w:pPr>
        <w:spacing w:after="0" w:line="240" w:lineRule="auto"/>
        <w:rPr>
          <w:rFonts w:eastAsiaTheme="majorEastAsia" w:cs="Times New Roman"/>
          <w:b/>
          <w:color w:val="571925"/>
          <w:sz w:val="28"/>
          <w:szCs w:val="32"/>
        </w:rPr>
      </w:pPr>
    </w:p>
    <w:p w:rsidR="00324F47" w:rsidRPr="001C453A" w:rsidRDefault="001D7E30" w:rsidP="00194880">
      <w:pPr>
        <w:pStyle w:val="Ttulo1"/>
        <w:rPr>
          <w:rFonts w:cs="Times New Roman"/>
        </w:rPr>
      </w:pPr>
      <w:bookmarkStart w:id="18" w:name="_Toc484091626"/>
      <w:r>
        <w:rPr>
          <w:rFonts w:cs="Times New Roman"/>
        </w:rPr>
        <w:t>PLANO</w:t>
      </w:r>
      <w:r w:rsidR="00324F47" w:rsidRPr="001C453A">
        <w:rPr>
          <w:rFonts w:cs="Times New Roman"/>
        </w:rPr>
        <w:t xml:space="preserve"> DE RECURSOS HUMANOS</w:t>
      </w:r>
      <w:bookmarkEnd w:id="18"/>
    </w:p>
    <w:p w:rsidR="00324F47" w:rsidRPr="001C453A" w:rsidRDefault="00324F47" w:rsidP="00CD6F7C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19" w:name="_Toc484091627"/>
      <w:r w:rsidRPr="001C453A">
        <w:rPr>
          <w:rFonts w:cs="Times New Roman"/>
        </w:rPr>
        <w:t>Pap</w:t>
      </w:r>
      <w:r w:rsidR="009C2A5D" w:rsidRPr="001C453A">
        <w:rPr>
          <w:rFonts w:cs="Times New Roman"/>
        </w:rPr>
        <w:t>é</w:t>
      </w:r>
      <w:r w:rsidRPr="001C453A">
        <w:rPr>
          <w:rFonts w:cs="Times New Roman"/>
        </w:rPr>
        <w:t>is e Responsabilidades</w:t>
      </w:r>
      <w:bookmarkEnd w:id="19"/>
    </w:p>
    <w:tbl>
      <w:tblPr>
        <w:tblStyle w:val="Tabelacomgrade"/>
        <w:tblW w:w="5000" w:type="pct"/>
        <w:tblInd w:w="-5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3480"/>
        <w:gridCol w:w="6374"/>
      </w:tblGrid>
      <w:tr w:rsidR="00194880" w:rsidRPr="001C453A" w:rsidTr="00F84A9D">
        <w:tc>
          <w:tcPr>
            <w:tcW w:w="3402" w:type="dxa"/>
            <w:shd w:val="clear" w:color="auto" w:fill="CEC2A8"/>
          </w:tcPr>
          <w:p w:rsidR="000B3541" w:rsidRPr="001C453A" w:rsidRDefault="000B3541" w:rsidP="005B5FD9">
            <w:pPr>
              <w:spacing w:before="20" w:after="2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Papel</w:t>
            </w:r>
          </w:p>
        </w:tc>
        <w:tc>
          <w:tcPr>
            <w:tcW w:w="6231" w:type="dxa"/>
            <w:shd w:val="clear" w:color="auto" w:fill="CEC2A8"/>
          </w:tcPr>
          <w:p w:rsidR="000B3541" w:rsidRPr="001C453A" w:rsidRDefault="000B3541" w:rsidP="005B5FD9">
            <w:pPr>
              <w:spacing w:before="20" w:after="2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Responsabilidade</w:t>
            </w:r>
          </w:p>
        </w:tc>
      </w:tr>
      <w:tr w:rsidR="00194880" w:rsidRPr="001C453A" w:rsidTr="00F84A9D">
        <w:tc>
          <w:tcPr>
            <w:tcW w:w="3402" w:type="dxa"/>
          </w:tcPr>
          <w:p w:rsidR="000B3541" w:rsidRPr="001C453A" w:rsidRDefault="000B3541" w:rsidP="005B5FD9">
            <w:pPr>
              <w:spacing w:before="20" w:after="20" w:line="240" w:lineRule="auto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 xml:space="preserve">Papel </w:t>
            </w:r>
            <w:proofErr w:type="gramStart"/>
            <w:r w:rsidRPr="001C453A">
              <w:rPr>
                <w:rFonts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6231" w:type="dxa"/>
          </w:tcPr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 xml:space="preserve">Responsabilidade </w:t>
            </w:r>
            <w:proofErr w:type="gramStart"/>
            <w:r w:rsidRPr="001C453A">
              <w:rPr>
                <w:rFonts w:cs="Times New Roman"/>
                <w:color w:val="000000" w:themeColor="text1"/>
              </w:rPr>
              <w:t>1</w:t>
            </w:r>
            <w:proofErr w:type="gramEnd"/>
          </w:p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>Responsabilidade N</w:t>
            </w:r>
          </w:p>
        </w:tc>
      </w:tr>
      <w:tr w:rsidR="00194880" w:rsidRPr="001C453A" w:rsidTr="00F84A9D">
        <w:tc>
          <w:tcPr>
            <w:tcW w:w="3402" w:type="dxa"/>
          </w:tcPr>
          <w:p w:rsidR="000B3541" w:rsidRPr="001C453A" w:rsidRDefault="000B3541" w:rsidP="005B5FD9">
            <w:pPr>
              <w:spacing w:before="20" w:after="20" w:line="240" w:lineRule="auto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 xml:space="preserve">Papel </w:t>
            </w:r>
            <w:proofErr w:type="gramStart"/>
            <w:r w:rsidRPr="001C453A">
              <w:rPr>
                <w:rFonts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6231" w:type="dxa"/>
          </w:tcPr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 xml:space="preserve">Responsabilidade </w:t>
            </w:r>
            <w:proofErr w:type="gramStart"/>
            <w:r w:rsidRPr="001C453A">
              <w:rPr>
                <w:rFonts w:cs="Times New Roman"/>
                <w:color w:val="000000" w:themeColor="text1"/>
              </w:rPr>
              <w:t>1</w:t>
            </w:r>
            <w:proofErr w:type="gramEnd"/>
          </w:p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>Responsabilidade N</w:t>
            </w:r>
          </w:p>
        </w:tc>
      </w:tr>
      <w:tr w:rsidR="00194880" w:rsidRPr="001C453A" w:rsidTr="00F84A9D">
        <w:tc>
          <w:tcPr>
            <w:tcW w:w="3402" w:type="dxa"/>
          </w:tcPr>
          <w:p w:rsidR="000B3541" w:rsidRPr="001C453A" w:rsidRDefault="000B3541" w:rsidP="005B5FD9">
            <w:pPr>
              <w:spacing w:before="20" w:after="20" w:line="240" w:lineRule="auto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>Papel N</w:t>
            </w:r>
          </w:p>
        </w:tc>
        <w:tc>
          <w:tcPr>
            <w:tcW w:w="6231" w:type="dxa"/>
          </w:tcPr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 xml:space="preserve">Responsabilidade </w:t>
            </w:r>
            <w:proofErr w:type="gramStart"/>
            <w:r w:rsidRPr="001C453A">
              <w:rPr>
                <w:rFonts w:cs="Times New Roman"/>
                <w:color w:val="000000" w:themeColor="text1"/>
              </w:rPr>
              <w:t>1</w:t>
            </w:r>
            <w:proofErr w:type="gramEnd"/>
          </w:p>
          <w:p w:rsidR="000B3541" w:rsidRPr="001C453A" w:rsidRDefault="000B3541" w:rsidP="00CD6F7C">
            <w:pPr>
              <w:pStyle w:val="PargrafodaLista"/>
              <w:numPr>
                <w:ilvl w:val="0"/>
                <w:numId w:val="2"/>
              </w:numPr>
              <w:spacing w:before="20" w:after="20" w:line="240" w:lineRule="auto"/>
              <w:ind w:left="318" w:hanging="284"/>
              <w:rPr>
                <w:rFonts w:cs="Times New Roman"/>
                <w:color w:val="000000" w:themeColor="text1"/>
              </w:rPr>
            </w:pPr>
            <w:r w:rsidRPr="001C453A">
              <w:rPr>
                <w:rFonts w:cs="Times New Roman"/>
                <w:color w:val="000000" w:themeColor="text1"/>
              </w:rPr>
              <w:t>Responsabilidade N</w:t>
            </w:r>
          </w:p>
        </w:tc>
      </w:tr>
    </w:tbl>
    <w:p w:rsidR="000B3541" w:rsidRPr="001C453A" w:rsidRDefault="000B3541" w:rsidP="00C714E8">
      <w:pPr>
        <w:spacing w:after="0" w:line="240" w:lineRule="auto"/>
        <w:rPr>
          <w:rFonts w:cs="Times New Roman"/>
        </w:rPr>
      </w:pPr>
    </w:p>
    <w:p w:rsidR="00324F47" w:rsidRPr="001C453A" w:rsidRDefault="00324F47" w:rsidP="0096735B">
      <w:pPr>
        <w:pStyle w:val="Ttulo1"/>
        <w:numPr>
          <w:ilvl w:val="1"/>
          <w:numId w:val="1"/>
        </w:numPr>
        <w:ind w:left="993" w:hanging="633"/>
        <w:rPr>
          <w:rFonts w:cs="Times New Roman"/>
        </w:rPr>
      </w:pPr>
      <w:bookmarkStart w:id="20" w:name="_Toc484091628"/>
      <w:r w:rsidRPr="001C453A">
        <w:rPr>
          <w:rFonts w:cs="Times New Roman"/>
        </w:rPr>
        <w:t>Equipe do Projeto</w:t>
      </w:r>
      <w:bookmarkEnd w:id="20"/>
    </w:p>
    <w:p w:rsidR="00A81A86" w:rsidRPr="001C453A" w:rsidRDefault="00A81A86" w:rsidP="00DA74F0">
      <w:pPr>
        <w:ind w:left="360"/>
        <w:jc w:val="both"/>
        <w:rPr>
          <w:rFonts w:cs="Times New Roman"/>
        </w:rPr>
      </w:pPr>
      <w:r w:rsidRPr="001C453A">
        <w:rPr>
          <w:rFonts w:cs="Times New Roman"/>
        </w:rPr>
        <w:t>&lt;Na equipe do projeto são listadas todas as pessoas envolvidas para o levantamento de requisito</w:t>
      </w:r>
      <w:r w:rsidR="00DA74F0">
        <w:rPr>
          <w:rFonts w:cs="Times New Roman"/>
        </w:rPr>
        <w:t>s</w:t>
      </w:r>
      <w:r w:rsidRPr="001C453A">
        <w:rPr>
          <w:rFonts w:cs="Times New Roman"/>
        </w:rPr>
        <w:t>, para o desenvolvimento e teste do projeto,</w:t>
      </w:r>
      <w:r w:rsidR="00DA74F0">
        <w:rPr>
          <w:rFonts w:cs="Times New Roman"/>
        </w:rPr>
        <w:t xml:space="preserve"> bem como outras atividades previstas no projeto,</w:t>
      </w:r>
      <w:proofErr w:type="gramStart"/>
      <w:r w:rsidR="00DA74F0">
        <w:rPr>
          <w:rFonts w:cs="Times New Roman"/>
        </w:rPr>
        <w:t xml:space="preserve"> </w:t>
      </w:r>
      <w:r w:rsidRPr="001C453A">
        <w:rPr>
          <w:rFonts w:cs="Times New Roman"/>
        </w:rPr>
        <w:t xml:space="preserve"> </w:t>
      </w:r>
      <w:proofErr w:type="gramEnd"/>
      <w:r w:rsidRPr="001C453A">
        <w:rPr>
          <w:rFonts w:cs="Times New Roman"/>
        </w:rPr>
        <w:t xml:space="preserve">tanto da área </w:t>
      </w:r>
      <w:r w:rsidRPr="001C453A">
        <w:rPr>
          <w:rFonts w:cs="Times New Roman"/>
          <w:b/>
        </w:rPr>
        <w:t>demandante</w:t>
      </w:r>
      <w:r w:rsidRPr="001C453A">
        <w:rPr>
          <w:rFonts w:cs="Times New Roman"/>
        </w:rPr>
        <w:t xml:space="preserve"> como da área </w:t>
      </w:r>
      <w:r w:rsidRPr="001C453A">
        <w:rPr>
          <w:rFonts w:cs="Times New Roman"/>
          <w:b/>
        </w:rPr>
        <w:t>técnica</w:t>
      </w:r>
      <w:r w:rsidRPr="001C453A">
        <w:rPr>
          <w:rFonts w:cs="Times New Roman"/>
        </w:rPr>
        <w:t>.&gt;</w:t>
      </w:r>
    </w:p>
    <w:tbl>
      <w:tblPr>
        <w:tblStyle w:val="ListaClara-nfase1"/>
        <w:tblW w:w="9497" w:type="dxa"/>
        <w:tblInd w:w="137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389"/>
        <w:gridCol w:w="3147"/>
      </w:tblGrid>
      <w:tr w:rsidR="00194880" w:rsidRPr="001C453A" w:rsidTr="00967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EC2A8"/>
            <w:hideMark/>
          </w:tcPr>
          <w:p w:rsidR="00C714E8" w:rsidRPr="001C453A" w:rsidRDefault="00C714E8" w:rsidP="005B5FD9">
            <w:pPr>
              <w:pStyle w:val="TableHeadingCenter"/>
              <w:spacing w:before="20" w:after="2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1C453A">
              <w:rPr>
                <w:rFonts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842" w:type="dxa"/>
            <w:shd w:val="clear" w:color="auto" w:fill="CEC2A8"/>
            <w:hideMark/>
          </w:tcPr>
          <w:p w:rsidR="00C714E8" w:rsidRPr="001C453A" w:rsidRDefault="001E4C5C" w:rsidP="005B5FD9">
            <w:pPr>
              <w:pStyle w:val="TableHeadingCenter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1C453A">
              <w:rPr>
                <w:rFonts w:ascii="Times New Roman" w:hAnsi="Times New Roman"/>
                <w:b/>
                <w:color w:val="000000" w:themeColor="text1"/>
              </w:rPr>
              <w:t>Papel</w:t>
            </w:r>
          </w:p>
        </w:tc>
        <w:tc>
          <w:tcPr>
            <w:tcW w:w="1389" w:type="dxa"/>
            <w:shd w:val="clear" w:color="auto" w:fill="CEC2A8"/>
            <w:hideMark/>
          </w:tcPr>
          <w:p w:rsidR="00C714E8" w:rsidRPr="001C453A" w:rsidRDefault="00C714E8" w:rsidP="005B5FD9">
            <w:pPr>
              <w:pStyle w:val="TableHeadingCenter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1C453A">
              <w:rPr>
                <w:rFonts w:ascii="Times New Roman" w:hAnsi="Times New Roman"/>
                <w:b/>
                <w:color w:val="000000" w:themeColor="text1"/>
              </w:rPr>
              <w:t>Telefone</w:t>
            </w:r>
          </w:p>
        </w:tc>
        <w:tc>
          <w:tcPr>
            <w:tcW w:w="3147" w:type="dxa"/>
            <w:shd w:val="clear" w:color="auto" w:fill="CEC2A8"/>
            <w:hideMark/>
          </w:tcPr>
          <w:p w:rsidR="00C714E8" w:rsidRPr="001C453A" w:rsidRDefault="00C714E8" w:rsidP="005B5FD9">
            <w:pPr>
              <w:pStyle w:val="TableHeadingCenter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1C453A">
              <w:rPr>
                <w:rFonts w:ascii="Times New Roman" w:hAnsi="Times New Roman"/>
                <w:b/>
                <w:color w:val="000000" w:themeColor="text1"/>
              </w:rPr>
              <w:t>E-mail</w:t>
            </w:r>
          </w:p>
        </w:tc>
      </w:tr>
      <w:tr w:rsidR="00194880" w:rsidRPr="001C453A" w:rsidTr="0096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pStyle w:val="TableMedium"/>
              <w:spacing w:before="20" w:after="2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31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194880" w:rsidRPr="001C453A" w:rsidTr="00967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714E8" w:rsidRPr="001C453A" w:rsidRDefault="00C714E8" w:rsidP="005B5FD9">
            <w:pPr>
              <w:pStyle w:val="TableMedium"/>
              <w:spacing w:before="20" w:after="2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1389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3147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</w:tr>
      <w:tr w:rsidR="00194880" w:rsidRPr="001C453A" w:rsidTr="0096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pStyle w:val="TableMedium"/>
              <w:spacing w:before="20" w:after="2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none" w:sz="0" w:space="0" w:color="auto"/>
              <w:bottom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31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4E8" w:rsidRPr="001C453A" w:rsidRDefault="00C714E8" w:rsidP="005B5F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194880" w:rsidRPr="001C453A" w:rsidTr="00967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714E8" w:rsidRPr="001C453A" w:rsidRDefault="00C714E8" w:rsidP="005B5FD9">
            <w:pPr>
              <w:pStyle w:val="TableMedium"/>
              <w:spacing w:before="20" w:after="2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1389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  <w:tc>
          <w:tcPr>
            <w:tcW w:w="3147" w:type="dxa"/>
          </w:tcPr>
          <w:p w:rsidR="00C714E8" w:rsidRPr="001C453A" w:rsidRDefault="00C714E8" w:rsidP="005B5FD9">
            <w:pPr>
              <w:pStyle w:val="TableMedium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</w:tc>
      </w:tr>
    </w:tbl>
    <w:p w:rsidR="00B30C66" w:rsidRPr="001C453A" w:rsidRDefault="00B30C66" w:rsidP="00C714E8">
      <w:pPr>
        <w:spacing w:after="0" w:line="240" w:lineRule="auto"/>
        <w:rPr>
          <w:rFonts w:cs="Times New Roman"/>
        </w:rPr>
      </w:pPr>
    </w:p>
    <w:p w:rsidR="00425C3C" w:rsidRPr="000637BF" w:rsidRDefault="00425C3C" w:rsidP="00425C3C">
      <w:pPr>
        <w:pStyle w:val="Ttulo1"/>
      </w:pPr>
      <w:bookmarkStart w:id="21" w:name="_Toc482639212"/>
      <w:bookmarkStart w:id="22" w:name="_Toc484091629"/>
      <w:bookmarkStart w:id="23" w:name="_Toc427571349"/>
      <w:r w:rsidRPr="000637BF">
        <w:t>GERENCIAMENTO D</w:t>
      </w:r>
      <w:r>
        <w:t>E CUSTOS</w:t>
      </w:r>
      <w:r w:rsidRPr="000637BF">
        <w:t xml:space="preserve"> DO PROJETO</w:t>
      </w:r>
      <w:bookmarkEnd w:id="21"/>
      <w:bookmarkEnd w:id="22"/>
    </w:p>
    <w:p w:rsidR="00425C3C" w:rsidRPr="002E5B9B" w:rsidRDefault="00425C3C" w:rsidP="00425C3C">
      <w:pPr>
        <w:ind w:firstLine="360"/>
        <w:rPr>
          <w:b/>
        </w:rPr>
      </w:pPr>
      <w:proofErr w:type="gramStart"/>
      <w:r w:rsidRPr="002E5B9B">
        <w:rPr>
          <w:b/>
        </w:rPr>
        <w:t xml:space="preserve">[     </w:t>
      </w:r>
      <w:proofErr w:type="gramEnd"/>
      <w:r w:rsidRPr="002E5B9B">
        <w:rPr>
          <w:b/>
        </w:rPr>
        <w:t xml:space="preserve">] O projeto não </w:t>
      </w:r>
      <w:r>
        <w:rPr>
          <w:b/>
        </w:rPr>
        <w:t>necessita de investimentos e não há custos diretos vinculados a sua execução</w:t>
      </w:r>
      <w:r w:rsidRPr="002E5B9B">
        <w:rPr>
          <w:b/>
        </w:rPr>
        <w:t>.</w:t>
      </w:r>
    </w:p>
    <w:p w:rsidR="00425C3C" w:rsidRPr="002E5B9B" w:rsidRDefault="00425C3C" w:rsidP="0042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/>
        <w:ind w:left="425"/>
        <w:jc w:val="both"/>
        <w:rPr>
          <w:i/>
          <w:sz w:val="16"/>
        </w:rPr>
      </w:pPr>
      <w:r w:rsidRPr="002E5B9B">
        <w:rPr>
          <w:i/>
          <w:sz w:val="16"/>
        </w:rPr>
        <w:lastRenderedPageBreak/>
        <w:t xml:space="preserve">A marcação desse campo elimina a necessidade de preencher as seções 9.1, 9.2 e 9.3, ficando </w:t>
      </w:r>
      <w:r>
        <w:rPr>
          <w:i/>
          <w:sz w:val="16"/>
        </w:rPr>
        <w:t>as partes cientes de</w:t>
      </w:r>
      <w:r w:rsidRPr="002E5B9B">
        <w:rPr>
          <w:i/>
          <w:sz w:val="16"/>
        </w:rPr>
        <w:t xml:space="preserve"> que qualquer </w:t>
      </w:r>
      <w:r>
        <w:rPr>
          <w:i/>
          <w:sz w:val="16"/>
        </w:rPr>
        <w:t xml:space="preserve">necessidade de </w:t>
      </w:r>
      <w:r w:rsidRPr="002E5B9B">
        <w:rPr>
          <w:i/>
          <w:sz w:val="16"/>
        </w:rPr>
        <w:t xml:space="preserve">aplicação de recursos financeiros </w:t>
      </w:r>
      <w:r>
        <w:rPr>
          <w:i/>
          <w:sz w:val="16"/>
        </w:rPr>
        <w:t xml:space="preserve">no futuro </w:t>
      </w:r>
      <w:r w:rsidRPr="002E5B9B">
        <w:rPr>
          <w:i/>
          <w:sz w:val="16"/>
        </w:rPr>
        <w:t>caracterizará mudança</w:t>
      </w:r>
      <w:r>
        <w:rPr>
          <w:i/>
          <w:sz w:val="16"/>
        </w:rPr>
        <w:t xml:space="preserve"> no projeto, sendo preciso </w:t>
      </w:r>
      <w:r w:rsidRPr="002E5B9B">
        <w:rPr>
          <w:i/>
          <w:sz w:val="16"/>
        </w:rPr>
        <w:t>oficializ</w:t>
      </w:r>
      <w:r>
        <w:rPr>
          <w:i/>
          <w:sz w:val="16"/>
        </w:rPr>
        <w:t>á-la</w:t>
      </w:r>
      <w:r w:rsidRPr="002E5B9B">
        <w:rPr>
          <w:i/>
          <w:sz w:val="16"/>
        </w:rPr>
        <w:t xml:space="preserve"> por meio </w:t>
      </w:r>
      <w:r>
        <w:rPr>
          <w:i/>
          <w:sz w:val="16"/>
        </w:rPr>
        <w:t>do</w:t>
      </w:r>
      <w:r w:rsidRPr="002E5B9B">
        <w:rPr>
          <w:i/>
          <w:sz w:val="16"/>
        </w:rPr>
        <w:t xml:space="preserve"> relatório de Requisição de Mudança – RDS,</w:t>
      </w:r>
      <w:r>
        <w:rPr>
          <w:i/>
          <w:sz w:val="16"/>
        </w:rPr>
        <w:t xml:space="preserve"> a ser submetido</w:t>
      </w:r>
      <w:r w:rsidRPr="002E5B9B">
        <w:rPr>
          <w:i/>
          <w:sz w:val="16"/>
        </w:rPr>
        <w:t xml:space="preserve"> para análise e aprovação.</w:t>
      </w:r>
    </w:p>
    <w:p w:rsidR="00425C3C" w:rsidRPr="00D90C03" w:rsidRDefault="00425C3C" w:rsidP="00425C3C">
      <w:pPr>
        <w:pStyle w:val="PargrafodaLista"/>
        <w:spacing w:after="0"/>
      </w:pPr>
    </w:p>
    <w:p w:rsidR="00155427" w:rsidRDefault="00155427" w:rsidP="00155427">
      <w:pPr>
        <w:pStyle w:val="Ttulo1"/>
        <w:numPr>
          <w:ilvl w:val="1"/>
          <w:numId w:val="7"/>
        </w:numPr>
      </w:pPr>
      <w:bookmarkStart w:id="24" w:name="_Toc484091630"/>
      <w:r>
        <w:t>Custos</w:t>
      </w:r>
      <w:bookmarkEnd w:id="23"/>
      <w:r w:rsidR="00425C3C">
        <w:t xml:space="preserve"> - Ciclo</w:t>
      </w:r>
      <w:r w:rsidR="001C6FA3">
        <w:t xml:space="preserve"> de vida do projeto</w:t>
      </w:r>
      <w:bookmarkEnd w:id="24"/>
    </w:p>
    <w:p w:rsidR="00425C3C" w:rsidRPr="00DA74F0" w:rsidRDefault="00DA74F0" w:rsidP="00DA74F0">
      <w:pPr>
        <w:ind w:left="360"/>
        <w:rPr>
          <w:szCs w:val="20"/>
        </w:rPr>
      </w:pPr>
      <w:r w:rsidRPr="00DA74F0">
        <w:rPr>
          <w:szCs w:val="20"/>
        </w:rPr>
        <w:t>&lt;</w:t>
      </w:r>
      <w:r w:rsidR="00425C3C" w:rsidRPr="00DA74F0">
        <w:rPr>
          <w:szCs w:val="20"/>
        </w:rPr>
        <w:t>Descrição detalhada dos custos e investimentos necessários para iniciação e planejamento do projeto</w:t>
      </w:r>
      <w:r>
        <w:rPr>
          <w:szCs w:val="20"/>
        </w:rPr>
        <w:t>, indicando as respectivas fontes orçamentárias.</w:t>
      </w:r>
      <w:proofErr w:type="gramStart"/>
      <w:r w:rsidRPr="00DA74F0">
        <w:rPr>
          <w:szCs w:val="20"/>
        </w:rPr>
        <w:t>&gt;</w:t>
      </w:r>
      <w:proofErr w:type="gramEnd"/>
    </w:p>
    <w:p w:rsidR="008B4DE7" w:rsidRPr="00425C3C" w:rsidRDefault="008B4DE7" w:rsidP="00425C3C">
      <w:pPr>
        <w:rPr>
          <w:sz w:val="16"/>
        </w:rPr>
      </w:pPr>
    </w:p>
    <w:tbl>
      <w:tblPr>
        <w:tblW w:w="3818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1862"/>
        <w:gridCol w:w="2024"/>
        <w:gridCol w:w="1213"/>
        <w:gridCol w:w="1213"/>
        <w:gridCol w:w="1213"/>
      </w:tblGrid>
      <w:tr w:rsidR="00DA74F0" w:rsidTr="00DA74F0">
        <w:trPr>
          <w:trHeight w:val="20"/>
        </w:trPr>
        <w:tc>
          <w:tcPr>
            <w:tcW w:w="1861" w:type="dxa"/>
            <w:shd w:val="clear" w:color="auto" w:fill="CEC2A8"/>
            <w:vAlign w:val="center"/>
          </w:tcPr>
          <w:p w:rsidR="00DA74F0" w:rsidRPr="006C0219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Código EAP</w:t>
            </w:r>
          </w:p>
        </w:tc>
        <w:tc>
          <w:tcPr>
            <w:tcW w:w="2024" w:type="dxa"/>
            <w:shd w:val="clear" w:color="auto" w:fill="CEC2A8"/>
            <w:vAlign w:val="center"/>
          </w:tcPr>
          <w:p w:rsidR="00DA74F0" w:rsidRPr="006C0219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Descrição da atividade/aquisição</w:t>
            </w:r>
          </w:p>
        </w:tc>
        <w:tc>
          <w:tcPr>
            <w:tcW w:w="1213" w:type="dxa"/>
            <w:shd w:val="clear" w:color="auto" w:fill="CEC2A8"/>
            <w:vAlign w:val="center"/>
          </w:tcPr>
          <w:p w:rsidR="00DA74F0" w:rsidRPr="006C0219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Custo estimado (R$)</w:t>
            </w:r>
          </w:p>
        </w:tc>
        <w:tc>
          <w:tcPr>
            <w:tcW w:w="1213" w:type="dxa"/>
            <w:shd w:val="clear" w:color="auto" w:fill="CEC2A8"/>
            <w:vAlign w:val="center"/>
          </w:tcPr>
          <w:p w:rsidR="00DA74F0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Custo Realizado</w:t>
            </w:r>
          </w:p>
          <w:p w:rsidR="00DA74F0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(R$)</w:t>
            </w:r>
          </w:p>
        </w:tc>
        <w:tc>
          <w:tcPr>
            <w:tcW w:w="1213" w:type="dxa"/>
            <w:shd w:val="clear" w:color="auto" w:fill="CEC2A8"/>
            <w:vAlign w:val="center"/>
          </w:tcPr>
          <w:p w:rsidR="00DA74F0" w:rsidRDefault="00DA74F0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Fonte</w:t>
            </w:r>
          </w:p>
        </w:tc>
      </w:tr>
      <w:tr w:rsidR="00DA74F0" w:rsidTr="00DA74F0">
        <w:trPr>
          <w:trHeight w:val="20"/>
        </w:trPr>
        <w:tc>
          <w:tcPr>
            <w:tcW w:w="1861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</w:tr>
      <w:tr w:rsidR="00DA74F0" w:rsidTr="00DA74F0">
        <w:trPr>
          <w:trHeight w:val="20"/>
        </w:trPr>
        <w:tc>
          <w:tcPr>
            <w:tcW w:w="1861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DA74F0" w:rsidRDefault="00DA74F0" w:rsidP="00DA74F0">
            <w:pPr>
              <w:spacing w:after="0" w:line="240" w:lineRule="auto"/>
              <w:jc w:val="center"/>
            </w:pPr>
          </w:p>
        </w:tc>
      </w:tr>
    </w:tbl>
    <w:p w:rsidR="001C6FA3" w:rsidRPr="008B4DE7" w:rsidRDefault="001C6FA3" w:rsidP="008B4DE7">
      <w:pPr>
        <w:spacing w:after="0" w:line="240" w:lineRule="auto"/>
        <w:ind w:firstLine="708"/>
        <w:rPr>
          <w:i/>
          <w:sz w:val="16"/>
          <w:u w:val="single"/>
        </w:rPr>
      </w:pPr>
    </w:p>
    <w:p w:rsidR="001C6FA3" w:rsidRDefault="001C6FA3" w:rsidP="001C6FA3">
      <w:pPr>
        <w:pStyle w:val="Ttulo1"/>
        <w:numPr>
          <w:ilvl w:val="1"/>
          <w:numId w:val="7"/>
        </w:numPr>
      </w:pPr>
      <w:bookmarkStart w:id="25" w:name="_Toc484091631"/>
      <w:r>
        <w:t xml:space="preserve">Custos </w:t>
      </w:r>
      <w:r w:rsidR="00425C3C">
        <w:t>– Pós- projeto</w:t>
      </w:r>
      <w:bookmarkEnd w:id="25"/>
    </w:p>
    <w:p w:rsidR="00425C3C" w:rsidRPr="00182F68" w:rsidRDefault="00DA74F0" w:rsidP="00182F68">
      <w:pPr>
        <w:ind w:left="360"/>
        <w:jc w:val="both"/>
        <w:rPr>
          <w:szCs w:val="20"/>
        </w:rPr>
      </w:pPr>
      <w:r>
        <w:t>&lt;</w:t>
      </w:r>
      <w:r w:rsidR="0057571E">
        <w:t xml:space="preserve">Descrever custos posteriores à conclusão do projeto, </w:t>
      </w:r>
      <w:proofErr w:type="gramStart"/>
      <w:r w:rsidR="0057571E">
        <w:t>por exemplo</w:t>
      </w:r>
      <w:proofErr w:type="gramEnd"/>
      <w:r w:rsidR="0057571E">
        <w:t xml:space="preserve"> custo anual relativo à manutenção ou suporte técnico de um sistema de informação a</w:t>
      </w:r>
      <w:r w:rsidR="00182F68">
        <w:t xml:space="preserve">pós sua colocação em produção. </w:t>
      </w:r>
      <w:r w:rsidR="00425C3C" w:rsidRPr="00182F68">
        <w:rPr>
          <w:szCs w:val="20"/>
        </w:rPr>
        <w:t>Adicionar referência ao Plano de Sustentação de Software, se o projeto tratar-se de desenvolvimento de software</w:t>
      </w:r>
      <w:proofErr w:type="gramStart"/>
      <w:r w:rsidR="00425C3C" w:rsidRPr="00182F68">
        <w:rPr>
          <w:szCs w:val="20"/>
        </w:rPr>
        <w:t>&gt;</w:t>
      </w:r>
      <w:proofErr w:type="gramEnd"/>
    </w:p>
    <w:p w:rsidR="00425C3C" w:rsidRPr="0057571E" w:rsidRDefault="00425C3C" w:rsidP="0057571E">
      <w:pPr>
        <w:ind w:left="360"/>
      </w:pPr>
    </w:p>
    <w:tbl>
      <w:tblPr>
        <w:tblW w:w="3202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1861"/>
        <w:gridCol w:w="2024"/>
        <w:gridCol w:w="1213"/>
        <w:gridCol w:w="1213"/>
      </w:tblGrid>
      <w:tr w:rsidR="008B4DE7" w:rsidRPr="00B77E6F" w:rsidTr="008B4DE7">
        <w:trPr>
          <w:trHeight w:val="20"/>
        </w:trPr>
        <w:tc>
          <w:tcPr>
            <w:tcW w:w="1861" w:type="dxa"/>
            <w:shd w:val="clear" w:color="auto" w:fill="CEC2A8"/>
            <w:vAlign w:val="center"/>
          </w:tcPr>
          <w:p w:rsidR="008B4DE7" w:rsidRPr="006C0219" w:rsidRDefault="008B4DE7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Descrição da atividade/aquisição</w:t>
            </w:r>
          </w:p>
        </w:tc>
        <w:tc>
          <w:tcPr>
            <w:tcW w:w="2024" w:type="dxa"/>
            <w:shd w:val="clear" w:color="auto" w:fill="CEC2A8"/>
            <w:vAlign w:val="center"/>
          </w:tcPr>
          <w:p w:rsidR="008B4DE7" w:rsidRPr="006C0219" w:rsidRDefault="008B4DE7" w:rsidP="00DA74F0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Justificativa</w:t>
            </w:r>
          </w:p>
        </w:tc>
        <w:tc>
          <w:tcPr>
            <w:tcW w:w="1213" w:type="dxa"/>
            <w:shd w:val="clear" w:color="auto" w:fill="CEC2A8"/>
            <w:vAlign w:val="center"/>
          </w:tcPr>
          <w:p w:rsidR="008B4DE7" w:rsidRPr="006C0219" w:rsidRDefault="008B4DE7" w:rsidP="00425C3C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Custo anual estimado (R$)</w:t>
            </w:r>
          </w:p>
        </w:tc>
        <w:tc>
          <w:tcPr>
            <w:tcW w:w="1213" w:type="dxa"/>
            <w:shd w:val="clear" w:color="auto" w:fill="CEC2A8"/>
            <w:vAlign w:val="center"/>
          </w:tcPr>
          <w:p w:rsidR="008B4DE7" w:rsidRDefault="00DA74F0" w:rsidP="008B4DE7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Fonte</w:t>
            </w:r>
          </w:p>
        </w:tc>
      </w:tr>
      <w:tr w:rsidR="008B4DE7" w:rsidRPr="00B77E6F" w:rsidTr="008B4DE7">
        <w:trPr>
          <w:trHeight w:val="20"/>
        </w:trPr>
        <w:tc>
          <w:tcPr>
            <w:tcW w:w="1861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</w:tr>
      <w:tr w:rsidR="008B4DE7" w:rsidRPr="00B77E6F" w:rsidTr="008B4DE7">
        <w:trPr>
          <w:trHeight w:val="20"/>
        </w:trPr>
        <w:tc>
          <w:tcPr>
            <w:tcW w:w="1861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8B4DE7" w:rsidRDefault="008B4DE7" w:rsidP="00DA74F0">
            <w:pPr>
              <w:spacing w:after="0" w:line="240" w:lineRule="auto"/>
              <w:jc w:val="center"/>
            </w:pPr>
          </w:p>
        </w:tc>
      </w:tr>
    </w:tbl>
    <w:p w:rsidR="001C6FA3" w:rsidRDefault="001C6FA3" w:rsidP="00155427">
      <w:pPr>
        <w:rPr>
          <w:ins w:id="26" w:author="c048443" w:date="2017-06-27T09:31:00Z"/>
        </w:rPr>
      </w:pPr>
    </w:p>
    <w:p w:rsidR="00054502" w:rsidRPr="000637BF" w:rsidRDefault="00054502" w:rsidP="00054502">
      <w:pPr>
        <w:pStyle w:val="Ttulo1"/>
      </w:pPr>
      <w:r>
        <w:t xml:space="preserve"> PLANO de CONTINUIDADE da SOLUÇÃO</w:t>
      </w:r>
    </w:p>
    <w:p w:rsidR="00054502" w:rsidRDefault="00054502" w:rsidP="00155427"/>
    <w:p w:rsidR="00054502" w:rsidDel="00FA4878" w:rsidRDefault="00054502" w:rsidP="00FA4878">
      <w:pPr>
        <w:rPr>
          <w:del w:id="27" w:author="c061427" w:date="2017-06-29T12:19:00Z"/>
        </w:rPr>
      </w:pPr>
      <w:proofErr w:type="gramStart"/>
      <w:r>
        <w:t xml:space="preserve">[   </w:t>
      </w:r>
      <w:proofErr w:type="gramEnd"/>
      <w:r>
        <w:t>] Não se aplica ao projeto</w:t>
      </w:r>
    </w:p>
    <w:p w:rsidR="00054502" w:rsidRDefault="00054502" w:rsidP="00FA4878"/>
    <w:p w:rsidR="00054502" w:rsidRDefault="00054502" w:rsidP="00054502">
      <w:pPr>
        <w:pStyle w:val="Ttulo1"/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Sustentação e Suporte</w:t>
      </w:r>
    </w:p>
    <w:p w:rsidR="00054502" w:rsidRDefault="00054502" w:rsidP="00054502">
      <w:pPr>
        <w:spacing w:after="0" w:line="240" w:lineRule="auto"/>
        <w:ind w:left="851"/>
      </w:pPr>
      <w:r>
        <w:t>&lt;Informações acerca da:</w:t>
      </w:r>
    </w:p>
    <w:p w:rsidR="00054502" w:rsidRDefault="00054502" w:rsidP="00054502">
      <w:pPr>
        <w:pStyle w:val="PargrafodaLista"/>
        <w:numPr>
          <w:ilvl w:val="0"/>
          <w:numId w:val="11"/>
        </w:numPr>
        <w:spacing w:after="0" w:line="240" w:lineRule="auto"/>
      </w:pPr>
      <w:r>
        <w:t>Equipe mínima necessária à sustentação e suporte à solução com os respectivos perfis técnicos necessários;</w:t>
      </w:r>
    </w:p>
    <w:p w:rsidR="00054502" w:rsidRDefault="00054502" w:rsidP="00054502">
      <w:pPr>
        <w:pStyle w:val="PargrafodaLista"/>
        <w:numPr>
          <w:ilvl w:val="0"/>
          <w:numId w:val="11"/>
        </w:numPr>
        <w:spacing w:after="0" w:line="240" w:lineRule="auto"/>
      </w:pPr>
      <w:r>
        <w:t>Instituição/órgão responsável pela sustentação, se não for local;</w:t>
      </w:r>
      <w:bookmarkStart w:id="28" w:name="_GoBack"/>
      <w:bookmarkEnd w:id="28"/>
    </w:p>
    <w:p w:rsidR="00054502" w:rsidRDefault="00054502" w:rsidP="00054502">
      <w:pPr>
        <w:pStyle w:val="PargrafodaLista"/>
        <w:numPr>
          <w:ilvl w:val="0"/>
          <w:numId w:val="11"/>
        </w:numPr>
        <w:spacing w:after="0" w:line="240" w:lineRule="auto"/>
      </w:pPr>
      <w:r>
        <w:t>Instituição/órgão responsável pelo suporte, se não for local;</w:t>
      </w:r>
    </w:p>
    <w:p w:rsidR="00054502" w:rsidRDefault="00054502" w:rsidP="00054502">
      <w:pPr>
        <w:pStyle w:val="PargrafodaLista"/>
        <w:numPr>
          <w:ilvl w:val="0"/>
          <w:numId w:val="11"/>
        </w:numPr>
        <w:spacing w:after="0" w:line="240" w:lineRule="auto"/>
      </w:pPr>
      <w:r>
        <w:t>Infraestrutura necessária;</w:t>
      </w:r>
    </w:p>
    <w:p w:rsidR="00054502" w:rsidRDefault="00054502" w:rsidP="00054502">
      <w:pPr>
        <w:pStyle w:val="PargrafodaLista"/>
        <w:numPr>
          <w:ilvl w:val="0"/>
          <w:numId w:val="11"/>
        </w:numPr>
        <w:spacing w:after="0" w:line="240" w:lineRule="auto"/>
      </w:pPr>
      <w:r>
        <w:t xml:space="preserve">Estratégia de repasse tecnológico no caso de delegação dos itens </w:t>
      </w:r>
      <w:proofErr w:type="gramStart"/>
      <w:r>
        <w:t>3</w:t>
      </w:r>
      <w:proofErr w:type="gramEnd"/>
      <w:r>
        <w:t xml:space="preserve"> e 4 </w:t>
      </w:r>
    </w:p>
    <w:p w:rsidR="00054502" w:rsidRDefault="00054502" w:rsidP="00054502">
      <w:pPr>
        <w:spacing w:after="0" w:line="240" w:lineRule="auto"/>
        <w:ind w:left="851"/>
      </w:pPr>
      <w:r>
        <w:t>&gt;</w:t>
      </w:r>
    </w:p>
    <w:p w:rsidR="00054502" w:rsidRDefault="00054502" w:rsidP="00054502"/>
    <w:p w:rsidR="00054502" w:rsidRDefault="00054502" w:rsidP="00054502">
      <w:pPr>
        <w:pStyle w:val="Ttulo1"/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Estratégia de Implantação</w:t>
      </w:r>
    </w:p>
    <w:p w:rsidR="00054502" w:rsidRDefault="00054502" w:rsidP="00054502">
      <w:pPr>
        <w:spacing w:after="0" w:line="240" w:lineRule="auto"/>
        <w:ind w:left="851"/>
      </w:pPr>
      <w:r>
        <w:t>&lt;Informações acerca da:</w:t>
      </w:r>
    </w:p>
    <w:p w:rsidR="00054502" w:rsidRDefault="00054502" w:rsidP="00054502">
      <w:pPr>
        <w:pStyle w:val="PargrafodaLista"/>
        <w:numPr>
          <w:ilvl w:val="0"/>
          <w:numId w:val="12"/>
        </w:numPr>
        <w:spacing w:after="0" w:line="240" w:lineRule="auto"/>
      </w:pPr>
      <w:r>
        <w:t>Definição dos Tribunais-piloto, se necessário;</w:t>
      </w:r>
    </w:p>
    <w:p w:rsidR="00054502" w:rsidRDefault="00054502" w:rsidP="00054502">
      <w:pPr>
        <w:pStyle w:val="PargrafodaLista"/>
        <w:numPr>
          <w:ilvl w:val="0"/>
          <w:numId w:val="12"/>
        </w:numPr>
        <w:spacing w:after="0" w:line="240" w:lineRule="auto"/>
      </w:pPr>
      <w:r>
        <w:t xml:space="preserve">Formato do treinamento: </w:t>
      </w:r>
    </w:p>
    <w:p w:rsidR="00054502" w:rsidRDefault="00054502" w:rsidP="00054502">
      <w:pPr>
        <w:pStyle w:val="PargrafodaLista"/>
        <w:numPr>
          <w:ilvl w:val="1"/>
          <w:numId w:val="12"/>
        </w:numPr>
        <w:spacing w:after="0" w:line="240" w:lineRule="auto"/>
      </w:pPr>
      <w:r>
        <w:lastRenderedPageBreak/>
        <w:t>Se EAD: plataforma, patrocinador, instrutores/mediadores;</w:t>
      </w:r>
    </w:p>
    <w:p w:rsidR="00054502" w:rsidRDefault="00054502" w:rsidP="00054502">
      <w:pPr>
        <w:pStyle w:val="PargrafodaLista"/>
        <w:numPr>
          <w:ilvl w:val="1"/>
          <w:numId w:val="12"/>
        </w:numPr>
        <w:spacing w:after="0" w:line="240" w:lineRule="auto"/>
      </w:pPr>
      <w:r>
        <w:t xml:space="preserve">Se presencial: </w:t>
      </w:r>
      <w:proofErr w:type="gramStart"/>
      <w:r>
        <w:t>local(</w:t>
      </w:r>
      <w:proofErr w:type="spellStart"/>
      <w:proofErr w:type="gramEnd"/>
      <w:r>
        <w:t>is</w:t>
      </w:r>
      <w:proofErr w:type="spellEnd"/>
      <w:r>
        <w:t>), público(s) alvo, patrocinador;</w:t>
      </w:r>
    </w:p>
    <w:p w:rsidR="00054502" w:rsidRDefault="00054502" w:rsidP="00054502">
      <w:pPr>
        <w:pStyle w:val="PargrafodaLista"/>
        <w:numPr>
          <w:ilvl w:val="0"/>
          <w:numId w:val="12"/>
        </w:numPr>
        <w:spacing w:after="0" w:line="240" w:lineRule="auto"/>
      </w:pPr>
      <w:r>
        <w:t>Definição de um cronograma de implantação com prazo médio para cada implantação, número máximo de implantações concorrentes, e indicação de responsável por coordenar e controlar esse cronograma;</w:t>
      </w:r>
    </w:p>
    <w:p w:rsidR="00054502" w:rsidRDefault="00054502" w:rsidP="00054502">
      <w:pPr>
        <w:pStyle w:val="PargrafodaLista"/>
        <w:numPr>
          <w:ilvl w:val="0"/>
          <w:numId w:val="12"/>
        </w:numPr>
        <w:spacing w:after="0" w:line="240" w:lineRule="auto"/>
      </w:pPr>
      <w:r>
        <w:t>Adaptação de infraestrutura preexistente;</w:t>
      </w:r>
    </w:p>
    <w:p w:rsidR="00054502" w:rsidRDefault="00054502" w:rsidP="00054502">
      <w:pPr>
        <w:spacing w:after="0" w:line="240" w:lineRule="auto"/>
        <w:ind w:left="851"/>
      </w:pPr>
      <w:r>
        <w:t>&gt;</w:t>
      </w:r>
    </w:p>
    <w:p w:rsidR="00054502" w:rsidRDefault="00054502" w:rsidP="00155427"/>
    <w:p w:rsidR="00155427" w:rsidRPr="00652EF3" w:rsidRDefault="001D7E30" w:rsidP="00155427">
      <w:pPr>
        <w:pStyle w:val="Ttulo1"/>
      </w:pPr>
      <w:bookmarkStart w:id="29" w:name="_Toc427571350"/>
      <w:bookmarkStart w:id="30" w:name="_Toc484091632"/>
      <w:r>
        <w:t>PLANO</w:t>
      </w:r>
      <w:r w:rsidR="00155427" w:rsidRPr="00652EF3">
        <w:t xml:space="preserve"> D</w:t>
      </w:r>
      <w:r w:rsidR="00155427">
        <w:t>E</w:t>
      </w:r>
      <w:r w:rsidR="00155427" w:rsidRPr="00652EF3">
        <w:t xml:space="preserve"> </w:t>
      </w:r>
      <w:r w:rsidR="00155427">
        <w:t>AQUISIÇÃO</w:t>
      </w:r>
      <w:bookmarkEnd w:id="29"/>
      <w:bookmarkEnd w:id="30"/>
    </w:p>
    <w:p w:rsidR="00155427" w:rsidRPr="00652EF3" w:rsidRDefault="00155427" w:rsidP="00155427">
      <w:pPr>
        <w:ind w:left="360"/>
      </w:pPr>
      <w:r w:rsidRPr="00652EF3">
        <w:t>&lt;Desc</w:t>
      </w:r>
      <w:r>
        <w:t xml:space="preserve">rever as regras para </w:t>
      </w:r>
      <w:r w:rsidR="00182F68">
        <w:t>realizar o controle de aquisições</w:t>
      </w:r>
      <w:r w:rsidRPr="00652EF3">
        <w:t xml:space="preserve"> do projeto.</w:t>
      </w:r>
      <w:proofErr w:type="gramStart"/>
      <w:r w:rsidRPr="00652EF3">
        <w:t>&gt;</w:t>
      </w:r>
      <w:proofErr w:type="gramEnd"/>
    </w:p>
    <w:p w:rsidR="00155427" w:rsidRDefault="00155427" w:rsidP="00155427">
      <w:pPr>
        <w:pStyle w:val="Ttulo1"/>
        <w:numPr>
          <w:ilvl w:val="1"/>
          <w:numId w:val="1"/>
        </w:numPr>
        <w:ind w:left="993" w:hanging="633"/>
      </w:pPr>
      <w:bookmarkStart w:id="31" w:name="_Toc427571351"/>
      <w:bookmarkStart w:id="32" w:name="_Toc484091633"/>
      <w:r>
        <w:t>Unidades Contratantes</w:t>
      </w:r>
      <w:bookmarkEnd w:id="31"/>
      <w:bookmarkEnd w:id="32"/>
    </w:p>
    <w:tbl>
      <w:tblPr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152"/>
        <w:gridCol w:w="1506"/>
      </w:tblGrid>
      <w:tr w:rsidR="00155427" w:rsidRPr="00B77E6F" w:rsidTr="00024643">
        <w:trPr>
          <w:trHeight w:val="20"/>
        </w:trPr>
        <w:tc>
          <w:tcPr>
            <w:tcW w:w="2660" w:type="dxa"/>
            <w:shd w:val="clear" w:color="auto" w:fill="CEC2A8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 xml:space="preserve">Unidade de Contratação: </w:t>
            </w:r>
          </w:p>
        </w:tc>
        <w:tc>
          <w:tcPr>
            <w:tcW w:w="4536" w:type="dxa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shd w:val="clear" w:color="auto" w:fill="CEC2A8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Telefone:</w:t>
            </w:r>
          </w:p>
        </w:tc>
        <w:tc>
          <w:tcPr>
            <w:tcW w:w="1506" w:type="dxa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5427" w:rsidRPr="00B77E6F" w:rsidTr="00024643">
        <w:trPr>
          <w:trHeight w:val="20"/>
        </w:trPr>
        <w:tc>
          <w:tcPr>
            <w:tcW w:w="2660" w:type="dxa"/>
            <w:shd w:val="clear" w:color="auto" w:fill="CEC2A8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Nome do Responsável:</w:t>
            </w:r>
          </w:p>
        </w:tc>
        <w:tc>
          <w:tcPr>
            <w:tcW w:w="4536" w:type="dxa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  <w:r w:rsidRPr="00B77E6F">
              <w:rPr>
                <w:rFonts w:cs="Arial"/>
                <w:color w:val="000000"/>
              </w:rPr>
              <w:t>Responsável pelo processo de contratação</w:t>
            </w:r>
          </w:p>
        </w:tc>
        <w:tc>
          <w:tcPr>
            <w:tcW w:w="1152" w:type="dxa"/>
            <w:shd w:val="clear" w:color="auto" w:fill="CEC2A8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Telefone:</w:t>
            </w:r>
          </w:p>
        </w:tc>
        <w:tc>
          <w:tcPr>
            <w:tcW w:w="1506" w:type="dxa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5427" w:rsidRPr="00B77E6F" w:rsidTr="00024643">
        <w:trPr>
          <w:trHeight w:val="20"/>
        </w:trPr>
        <w:tc>
          <w:tcPr>
            <w:tcW w:w="2660" w:type="dxa"/>
            <w:shd w:val="clear" w:color="auto" w:fill="CEC2A8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E-Mail do Responsável: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155427" w:rsidRPr="00B77E6F" w:rsidTr="00024643">
        <w:trPr>
          <w:trHeight w:val="20"/>
        </w:trPr>
        <w:tc>
          <w:tcPr>
            <w:tcW w:w="2660" w:type="dxa"/>
            <w:shd w:val="clear" w:color="auto" w:fill="CEC2A8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Observações: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155427" w:rsidRPr="00B77E6F" w:rsidRDefault="00155427" w:rsidP="007E3FBA">
            <w:pPr>
              <w:spacing w:before="20" w:after="2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55427" w:rsidRPr="00FC5279" w:rsidRDefault="00155427" w:rsidP="00155427"/>
    <w:p w:rsidR="00155427" w:rsidRPr="00652EF3" w:rsidRDefault="00155427" w:rsidP="00155427">
      <w:pPr>
        <w:pStyle w:val="Ttulo1"/>
        <w:numPr>
          <w:ilvl w:val="1"/>
          <w:numId w:val="1"/>
        </w:numPr>
        <w:ind w:left="993" w:hanging="633"/>
      </w:pPr>
      <w:bookmarkStart w:id="33" w:name="_Toc427571352"/>
      <w:bookmarkStart w:id="34" w:name="_Toc484091634"/>
      <w:r>
        <w:t>Contratos</w:t>
      </w:r>
      <w:bookmarkEnd w:id="33"/>
      <w:bookmarkEnd w:id="34"/>
    </w:p>
    <w:tbl>
      <w:tblPr>
        <w:tblW w:w="5000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953"/>
        <w:gridCol w:w="2166"/>
        <w:gridCol w:w="2357"/>
        <w:gridCol w:w="1328"/>
        <w:gridCol w:w="1597"/>
        <w:gridCol w:w="1453"/>
      </w:tblGrid>
      <w:tr w:rsidR="00155427" w:rsidRPr="00B77E6F" w:rsidTr="00155427">
        <w:trPr>
          <w:trHeight w:val="20"/>
        </w:trPr>
        <w:tc>
          <w:tcPr>
            <w:tcW w:w="953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 xml:space="preserve">Nº </w:t>
            </w:r>
            <w:r>
              <w:rPr>
                <w:rFonts w:cs="Arial"/>
                <w:b/>
                <w:color w:val="000000"/>
              </w:rPr>
              <w:t>do PA</w:t>
            </w:r>
          </w:p>
        </w:tc>
        <w:tc>
          <w:tcPr>
            <w:tcW w:w="2166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b/>
              </w:rPr>
              <w:t>Empresa</w:t>
            </w:r>
          </w:p>
        </w:tc>
        <w:tc>
          <w:tcPr>
            <w:tcW w:w="2357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Produto</w:t>
            </w:r>
          </w:p>
        </w:tc>
        <w:tc>
          <w:tcPr>
            <w:tcW w:w="1328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Data da Entrega</w:t>
            </w:r>
          </w:p>
        </w:tc>
        <w:tc>
          <w:tcPr>
            <w:tcW w:w="1597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Responsável</w:t>
            </w:r>
          </w:p>
        </w:tc>
        <w:tc>
          <w:tcPr>
            <w:tcW w:w="1453" w:type="dxa"/>
            <w:shd w:val="clear" w:color="auto" w:fill="CEC2A8"/>
          </w:tcPr>
          <w:p w:rsidR="00155427" w:rsidRPr="00B77E6F" w:rsidRDefault="00155427" w:rsidP="007E3FBA">
            <w:pPr>
              <w:snapToGrid w:val="0"/>
              <w:spacing w:beforeLines="20" w:before="48" w:afterLines="20" w:after="48" w:line="240" w:lineRule="auto"/>
              <w:rPr>
                <w:rFonts w:cs="Arial"/>
                <w:b/>
                <w:color w:val="000000"/>
              </w:rPr>
            </w:pPr>
            <w:r w:rsidRPr="00B77E6F">
              <w:rPr>
                <w:rFonts w:cs="Arial"/>
                <w:b/>
                <w:color w:val="000000"/>
              </w:rPr>
              <w:t>Contato</w:t>
            </w:r>
          </w:p>
        </w:tc>
      </w:tr>
      <w:tr w:rsidR="00155427" w:rsidRPr="00B77E6F" w:rsidTr="00155427">
        <w:trPr>
          <w:trHeight w:val="20"/>
        </w:trPr>
        <w:tc>
          <w:tcPr>
            <w:tcW w:w="953" w:type="dxa"/>
            <w:shd w:val="clear" w:color="auto" w:fill="auto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rPr>
                <w:rFonts w:cs="Arial"/>
                <w:szCs w:val="20"/>
              </w:rPr>
            </w:pPr>
            <w:proofErr w:type="spellStart"/>
            <w:proofErr w:type="gramStart"/>
            <w:r w:rsidRPr="00B77E6F">
              <w:rPr>
                <w:rFonts w:cs="Arial"/>
                <w:szCs w:val="20"/>
              </w:rPr>
              <w:t>x.y</w:t>
            </w:r>
            <w:proofErr w:type="spellEnd"/>
            <w:proofErr w:type="gramEnd"/>
          </w:p>
        </w:tc>
        <w:tc>
          <w:tcPr>
            <w:tcW w:w="2166" w:type="dxa"/>
            <w:shd w:val="clear" w:color="auto" w:fill="auto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rPr>
                <w:rFonts w:cs="Arial"/>
                <w:szCs w:val="20"/>
              </w:rPr>
            </w:pPr>
            <w:r w:rsidRPr="00B77E6F">
              <w:rPr>
                <w:rFonts w:cs="Arial"/>
                <w:szCs w:val="20"/>
              </w:rPr>
              <w:t>&lt;Nome da empresa 1&gt;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sz w:val="20"/>
                <w:szCs w:val="20"/>
                <w:lang w:eastAsia="pt-BR"/>
              </w:rPr>
              <w:t>&lt;Nome do Produto 1&gt;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dd</w:t>
            </w:r>
            <w:proofErr w:type="spellEnd"/>
            <w:proofErr w:type="gramEnd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/mm/</w:t>
            </w:r>
            <w:proofErr w:type="spellStart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aaaa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Nome do Responsável na Empresa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 xml:space="preserve">Telefone ou </w:t>
            </w:r>
          </w:p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E-Mail</w:t>
            </w:r>
          </w:p>
        </w:tc>
      </w:tr>
      <w:tr w:rsidR="00155427" w:rsidRPr="00B77E6F" w:rsidTr="00155427">
        <w:trPr>
          <w:trHeight w:val="70"/>
        </w:trPr>
        <w:tc>
          <w:tcPr>
            <w:tcW w:w="953" w:type="dxa"/>
            <w:shd w:val="clear" w:color="auto" w:fill="auto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rPr>
                <w:rFonts w:cs="Arial"/>
                <w:szCs w:val="20"/>
              </w:rPr>
            </w:pPr>
            <w:proofErr w:type="spellStart"/>
            <w:proofErr w:type="gramStart"/>
            <w:r w:rsidRPr="00B77E6F">
              <w:rPr>
                <w:rFonts w:cs="Arial"/>
                <w:szCs w:val="20"/>
              </w:rPr>
              <w:t>z.w</w:t>
            </w:r>
            <w:proofErr w:type="spellEnd"/>
            <w:proofErr w:type="gramEnd"/>
          </w:p>
        </w:tc>
        <w:tc>
          <w:tcPr>
            <w:tcW w:w="2166" w:type="dxa"/>
            <w:shd w:val="clear" w:color="auto" w:fill="auto"/>
            <w:vAlign w:val="center"/>
          </w:tcPr>
          <w:p w:rsidR="00155427" w:rsidRPr="00B77E6F" w:rsidRDefault="00155427" w:rsidP="007E3FBA">
            <w:pPr>
              <w:spacing w:before="20" w:after="20" w:line="240" w:lineRule="auto"/>
              <w:rPr>
                <w:rFonts w:cs="Arial"/>
                <w:szCs w:val="20"/>
              </w:rPr>
            </w:pPr>
            <w:r w:rsidRPr="00B77E6F">
              <w:rPr>
                <w:rFonts w:cs="Arial"/>
                <w:szCs w:val="20"/>
              </w:rPr>
              <w:t>&lt;Nome da empresa N&gt;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sz w:val="20"/>
                <w:szCs w:val="20"/>
                <w:lang w:eastAsia="pt-BR"/>
              </w:rPr>
              <w:t>&lt;Nome do produto N&gt;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dd</w:t>
            </w:r>
            <w:proofErr w:type="spellEnd"/>
            <w:proofErr w:type="gramEnd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/mm/</w:t>
            </w:r>
            <w:proofErr w:type="spellStart"/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aaaa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Nome do Responsável na Empresa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 xml:space="preserve">Telefone ou </w:t>
            </w:r>
          </w:p>
          <w:p w:rsidR="00155427" w:rsidRPr="00B77E6F" w:rsidRDefault="00155427" w:rsidP="007E3FBA">
            <w:pPr>
              <w:pStyle w:val="SemEspaamento"/>
              <w:spacing w:beforeLines="20" w:before="48" w:afterLines="20" w:after="48"/>
              <w:contextualSpacing/>
              <w:rPr>
                <w:rFonts w:cs="Arial"/>
                <w:iCs/>
                <w:sz w:val="20"/>
                <w:szCs w:val="20"/>
                <w:lang w:eastAsia="pt-BR"/>
              </w:rPr>
            </w:pPr>
            <w:r w:rsidRPr="00B77E6F">
              <w:rPr>
                <w:rFonts w:cs="Arial"/>
                <w:iCs/>
                <w:sz w:val="20"/>
                <w:szCs w:val="20"/>
                <w:lang w:eastAsia="pt-BR"/>
              </w:rPr>
              <w:t>E-Mail</w:t>
            </w:r>
          </w:p>
        </w:tc>
      </w:tr>
    </w:tbl>
    <w:p w:rsidR="00155427" w:rsidRPr="00652EF3" w:rsidRDefault="00155427" w:rsidP="00155427"/>
    <w:p w:rsidR="00324F47" w:rsidRPr="001C453A" w:rsidRDefault="001D7E30" w:rsidP="00194880">
      <w:pPr>
        <w:pStyle w:val="Ttulo1"/>
        <w:rPr>
          <w:rFonts w:cs="Times New Roman"/>
        </w:rPr>
      </w:pPr>
      <w:bookmarkStart w:id="35" w:name="_Toc484091635"/>
      <w:r>
        <w:rPr>
          <w:rFonts w:cs="Times New Roman"/>
        </w:rPr>
        <w:t>PLANO</w:t>
      </w:r>
      <w:r w:rsidR="00324F47" w:rsidRPr="001C453A">
        <w:rPr>
          <w:rFonts w:cs="Times New Roman"/>
        </w:rPr>
        <w:t xml:space="preserve"> D</w:t>
      </w:r>
      <w:r>
        <w:rPr>
          <w:rFonts w:cs="Times New Roman"/>
        </w:rPr>
        <w:t>E</w:t>
      </w:r>
      <w:r w:rsidR="00324F47" w:rsidRPr="001C453A">
        <w:rPr>
          <w:rFonts w:cs="Times New Roman"/>
        </w:rPr>
        <w:t xml:space="preserve"> COMUNICAÇÃO</w:t>
      </w:r>
      <w:bookmarkEnd w:id="35"/>
    </w:p>
    <w:p w:rsidR="00A81A86" w:rsidRPr="001C453A" w:rsidRDefault="00A81A86" w:rsidP="00A81A86">
      <w:pPr>
        <w:ind w:left="360"/>
        <w:rPr>
          <w:rFonts w:cs="Times New Roman"/>
        </w:rPr>
      </w:pPr>
      <w:r w:rsidRPr="001C453A">
        <w:rPr>
          <w:rFonts w:cs="Times New Roman"/>
        </w:rPr>
        <w:t>&lt;Descrever as regras para realizar a comunicação do projeto.</w:t>
      </w:r>
      <w:proofErr w:type="gramStart"/>
      <w:r w:rsidRPr="001C453A">
        <w:rPr>
          <w:rFonts w:cs="Times New Roman"/>
        </w:rPr>
        <w:t>&gt;</w:t>
      </w:r>
      <w:proofErr w:type="gramEnd"/>
    </w:p>
    <w:p w:rsidR="00745978" w:rsidRPr="001C453A" w:rsidRDefault="00A81A86" w:rsidP="00D35BB2">
      <w:pPr>
        <w:spacing w:after="0" w:line="240" w:lineRule="auto"/>
        <w:ind w:left="992"/>
        <w:rPr>
          <w:rFonts w:cs="Times New Roman"/>
        </w:rPr>
      </w:pPr>
      <w:r w:rsidRPr="001C453A">
        <w:rPr>
          <w:rFonts w:cs="Times New Roman"/>
        </w:rPr>
        <w:t>&lt;</w:t>
      </w:r>
      <w:r w:rsidR="00745978" w:rsidRPr="001C453A">
        <w:rPr>
          <w:rFonts w:cs="Times New Roman"/>
        </w:rPr>
        <w:t>O Que – Assunto que será informado.</w:t>
      </w:r>
    </w:p>
    <w:p w:rsidR="00A81A86" w:rsidRPr="001C453A" w:rsidRDefault="00A81A86" w:rsidP="00D35BB2">
      <w:pPr>
        <w:spacing w:after="0" w:line="240" w:lineRule="auto"/>
        <w:ind w:left="992"/>
        <w:rPr>
          <w:rFonts w:cs="Times New Roman"/>
        </w:rPr>
      </w:pPr>
      <w:r w:rsidRPr="001C453A">
        <w:rPr>
          <w:rFonts w:cs="Times New Roman"/>
        </w:rPr>
        <w:t xml:space="preserve">Quem – nome </w:t>
      </w:r>
      <w:r w:rsidR="00D35BB2" w:rsidRPr="001C453A">
        <w:rPr>
          <w:rFonts w:cs="Times New Roman"/>
        </w:rPr>
        <w:t>da pessoa envolvida.</w:t>
      </w:r>
    </w:p>
    <w:p w:rsidR="00A81A86" w:rsidRPr="001C453A" w:rsidRDefault="00A81A86" w:rsidP="00D35BB2">
      <w:pPr>
        <w:spacing w:after="0" w:line="240" w:lineRule="auto"/>
        <w:ind w:left="992"/>
        <w:rPr>
          <w:rFonts w:cs="Times New Roman"/>
        </w:rPr>
      </w:pPr>
      <w:r w:rsidRPr="001C453A">
        <w:rPr>
          <w:rFonts w:cs="Times New Roman"/>
        </w:rPr>
        <w:t>Como – forma que a comunicação será feita. Ex.: Presencial</w:t>
      </w:r>
      <w:r w:rsidR="009C2A5D" w:rsidRPr="001C453A">
        <w:rPr>
          <w:rFonts w:cs="Times New Roman"/>
        </w:rPr>
        <w:t>;</w:t>
      </w:r>
      <w:r w:rsidRPr="001C453A">
        <w:rPr>
          <w:rFonts w:cs="Times New Roman"/>
        </w:rPr>
        <w:t xml:space="preserve"> E-Mail</w:t>
      </w:r>
      <w:r w:rsidR="009C2A5D" w:rsidRPr="001C453A">
        <w:rPr>
          <w:rFonts w:cs="Times New Roman"/>
        </w:rPr>
        <w:t>;</w:t>
      </w:r>
      <w:r w:rsidRPr="001C453A">
        <w:rPr>
          <w:rFonts w:cs="Times New Roman"/>
        </w:rPr>
        <w:t xml:space="preserve"> Videoconferência</w:t>
      </w:r>
      <w:r w:rsidR="00D35BB2" w:rsidRPr="001C453A">
        <w:rPr>
          <w:rFonts w:cs="Times New Roman"/>
        </w:rPr>
        <w:t>.</w:t>
      </w:r>
      <w:r w:rsidRPr="001C453A">
        <w:rPr>
          <w:rFonts w:cs="Times New Roman"/>
        </w:rPr>
        <w:t xml:space="preserve"> </w:t>
      </w:r>
    </w:p>
    <w:p w:rsidR="00A81A86" w:rsidRPr="001C453A" w:rsidRDefault="00A81A86" w:rsidP="00D35BB2">
      <w:pPr>
        <w:spacing w:after="0" w:line="240" w:lineRule="auto"/>
        <w:ind w:left="992"/>
        <w:rPr>
          <w:rFonts w:cs="Times New Roman"/>
        </w:rPr>
      </w:pPr>
      <w:r w:rsidRPr="001C453A">
        <w:rPr>
          <w:rFonts w:cs="Times New Roman"/>
        </w:rPr>
        <w:t>Quando – quando será feita a comunicação. Ex.: Semanal</w:t>
      </w:r>
      <w:r w:rsidR="009C2A5D" w:rsidRPr="001C453A">
        <w:rPr>
          <w:rFonts w:cs="Times New Roman"/>
        </w:rPr>
        <w:t>;</w:t>
      </w:r>
      <w:r w:rsidR="00182F68">
        <w:rPr>
          <w:rFonts w:cs="Times New Roman"/>
        </w:rPr>
        <w:t xml:space="preserve"> </w:t>
      </w:r>
      <w:proofErr w:type="gramStart"/>
      <w:r w:rsidR="00182F68">
        <w:rPr>
          <w:rFonts w:cs="Times New Roman"/>
        </w:rPr>
        <w:t>So</w:t>
      </w:r>
      <w:r w:rsidRPr="001C453A">
        <w:rPr>
          <w:rFonts w:cs="Times New Roman"/>
        </w:rPr>
        <w:t>b</w:t>
      </w:r>
      <w:r w:rsidR="00182F68">
        <w:rPr>
          <w:rFonts w:cs="Times New Roman"/>
        </w:rPr>
        <w:t xml:space="preserve"> </w:t>
      </w:r>
      <w:r w:rsidRPr="001C453A">
        <w:rPr>
          <w:rFonts w:cs="Times New Roman"/>
        </w:rPr>
        <w:t>demanda</w:t>
      </w:r>
      <w:proofErr w:type="gramEnd"/>
      <w:r w:rsidR="009C2A5D" w:rsidRPr="001C453A">
        <w:rPr>
          <w:rFonts w:cs="Times New Roman"/>
        </w:rPr>
        <w:t>;</w:t>
      </w:r>
      <w:r w:rsidRPr="001C453A">
        <w:rPr>
          <w:rFonts w:cs="Times New Roman"/>
        </w:rPr>
        <w:t xml:space="preserve"> </w:t>
      </w:r>
      <w:r w:rsidR="00182F68">
        <w:rPr>
          <w:rFonts w:cs="Times New Roman"/>
        </w:rPr>
        <w:t>D</w:t>
      </w:r>
      <w:r w:rsidR="00D35BB2" w:rsidRPr="001C453A">
        <w:rPr>
          <w:rFonts w:cs="Times New Roman"/>
        </w:rPr>
        <w:t>ata.</w:t>
      </w:r>
    </w:p>
    <w:p w:rsidR="00D35BB2" w:rsidRPr="001C453A" w:rsidRDefault="00D35BB2" w:rsidP="00D35BB2">
      <w:pPr>
        <w:spacing w:after="0" w:line="240" w:lineRule="auto"/>
        <w:ind w:left="992"/>
        <w:rPr>
          <w:rFonts w:cs="Times New Roman"/>
        </w:rPr>
      </w:pPr>
      <w:proofErr w:type="gramStart"/>
      <w:r w:rsidRPr="001C453A">
        <w:rPr>
          <w:rFonts w:cs="Times New Roman"/>
        </w:rPr>
        <w:t>Porquê</w:t>
      </w:r>
      <w:proofErr w:type="gramEnd"/>
      <w:r w:rsidRPr="001C453A">
        <w:rPr>
          <w:rFonts w:cs="Times New Roman"/>
        </w:rPr>
        <w:t xml:space="preserve"> – o motivo da necessidade da comunicação. Ex.: Ponto de Controle</w:t>
      </w:r>
      <w:r w:rsidR="009C2A5D" w:rsidRPr="001C453A">
        <w:rPr>
          <w:rFonts w:cs="Times New Roman"/>
        </w:rPr>
        <w:t>;</w:t>
      </w:r>
      <w:r w:rsidRPr="001C453A">
        <w:rPr>
          <w:rFonts w:cs="Times New Roman"/>
        </w:rPr>
        <w:t xml:space="preserve"> Levantamento de Requisito.</w:t>
      </w:r>
    </w:p>
    <w:p w:rsidR="00D35BB2" w:rsidRPr="001C453A" w:rsidRDefault="00D35BB2" w:rsidP="00D35BB2">
      <w:pPr>
        <w:spacing w:after="0" w:line="240" w:lineRule="auto"/>
        <w:ind w:left="992"/>
        <w:rPr>
          <w:rFonts w:cs="Times New Roman"/>
        </w:rPr>
      </w:pPr>
      <w:r w:rsidRPr="001C453A">
        <w:rPr>
          <w:rFonts w:cs="Times New Roman"/>
        </w:rPr>
        <w:t xml:space="preserve">Responsável – nome da pessoa responsável </w:t>
      </w:r>
      <w:r w:rsidR="009C2A5D" w:rsidRPr="001C453A">
        <w:rPr>
          <w:rFonts w:cs="Times New Roman"/>
        </w:rPr>
        <w:t>pela</w:t>
      </w:r>
      <w:r w:rsidRPr="001C453A">
        <w:rPr>
          <w:rFonts w:cs="Times New Roman"/>
        </w:rPr>
        <w:t xml:space="preserve"> realiza</w:t>
      </w:r>
      <w:r w:rsidR="009C2A5D" w:rsidRPr="001C453A">
        <w:rPr>
          <w:rFonts w:cs="Times New Roman"/>
        </w:rPr>
        <w:t>ção d</w:t>
      </w:r>
      <w:r w:rsidRPr="001C453A">
        <w:rPr>
          <w:rFonts w:cs="Times New Roman"/>
        </w:rPr>
        <w:t>a comunicação. Ex.: Gerente do Projeto.</w:t>
      </w:r>
      <w:proofErr w:type="gramStart"/>
      <w:r w:rsidRPr="001C453A">
        <w:rPr>
          <w:rFonts w:cs="Times New Roman"/>
        </w:rPr>
        <w:t>&gt;</w:t>
      </w:r>
      <w:proofErr w:type="gramEnd"/>
    </w:p>
    <w:p w:rsidR="00D35BB2" w:rsidRPr="001C453A" w:rsidRDefault="00D35BB2" w:rsidP="00D35BB2">
      <w:pPr>
        <w:spacing w:after="0" w:line="240" w:lineRule="auto"/>
        <w:ind w:left="992"/>
        <w:rPr>
          <w:rFonts w:cs="Times New Roman"/>
        </w:rPr>
      </w:pPr>
    </w:p>
    <w:tbl>
      <w:tblPr>
        <w:tblStyle w:val="Tabelacomgrade"/>
        <w:tblW w:w="5000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548"/>
        <w:gridCol w:w="1356"/>
        <w:gridCol w:w="1402"/>
        <w:gridCol w:w="1646"/>
        <w:gridCol w:w="1549"/>
        <w:gridCol w:w="1403"/>
        <w:gridCol w:w="1950"/>
      </w:tblGrid>
      <w:tr w:rsidR="00745978" w:rsidRPr="001C453A" w:rsidTr="00745978">
        <w:trPr>
          <w:trHeight w:val="20"/>
        </w:trPr>
        <w:tc>
          <w:tcPr>
            <w:tcW w:w="588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ID</w:t>
            </w:r>
          </w:p>
        </w:tc>
        <w:tc>
          <w:tcPr>
            <w:tcW w:w="1654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O Que</w:t>
            </w:r>
          </w:p>
        </w:tc>
        <w:tc>
          <w:tcPr>
            <w:tcW w:w="1654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Quem</w:t>
            </w:r>
          </w:p>
        </w:tc>
        <w:tc>
          <w:tcPr>
            <w:tcW w:w="1995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Como</w:t>
            </w:r>
          </w:p>
        </w:tc>
        <w:tc>
          <w:tcPr>
            <w:tcW w:w="1793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Quando</w:t>
            </w:r>
          </w:p>
        </w:tc>
        <w:tc>
          <w:tcPr>
            <w:tcW w:w="1617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1C453A">
              <w:rPr>
                <w:rFonts w:cs="Times New Roman"/>
                <w:b/>
                <w:color w:val="000000" w:themeColor="text1"/>
              </w:rPr>
              <w:t>Porquê</w:t>
            </w:r>
            <w:proofErr w:type="gramEnd"/>
          </w:p>
        </w:tc>
        <w:tc>
          <w:tcPr>
            <w:tcW w:w="2207" w:type="dxa"/>
            <w:shd w:val="clear" w:color="auto" w:fill="CEC2A8"/>
          </w:tcPr>
          <w:p w:rsidR="00745978" w:rsidRPr="001C453A" w:rsidRDefault="00745978" w:rsidP="00346B03">
            <w:pPr>
              <w:snapToGrid w:val="0"/>
              <w:spacing w:beforeLines="20" w:before="48" w:afterLines="20" w:after="48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Responsável</w:t>
            </w:r>
          </w:p>
        </w:tc>
      </w:tr>
      <w:tr w:rsidR="00745978" w:rsidRPr="001C453A" w:rsidTr="00745978">
        <w:trPr>
          <w:trHeight w:val="20"/>
        </w:trPr>
        <w:tc>
          <w:tcPr>
            <w:tcW w:w="588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4" w:type="dxa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45978" w:rsidRPr="001C453A" w:rsidTr="00745978">
        <w:trPr>
          <w:trHeight w:val="20"/>
        </w:trPr>
        <w:tc>
          <w:tcPr>
            <w:tcW w:w="588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4" w:type="dxa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745978" w:rsidRPr="001C453A" w:rsidRDefault="00745978" w:rsidP="00D35BB2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E7718E" w:rsidRPr="001C453A" w:rsidRDefault="00E7718E" w:rsidP="00E7718E">
      <w:pPr>
        <w:rPr>
          <w:rFonts w:cs="Times New Roman"/>
        </w:rPr>
      </w:pPr>
    </w:p>
    <w:p w:rsidR="00B3481C" w:rsidRPr="001C453A" w:rsidRDefault="001D7E30" w:rsidP="00B3481C">
      <w:pPr>
        <w:pStyle w:val="Ttulo1"/>
        <w:rPr>
          <w:rFonts w:cs="Times New Roman"/>
        </w:rPr>
      </w:pPr>
      <w:bookmarkStart w:id="36" w:name="_Toc421603931"/>
      <w:bookmarkStart w:id="37" w:name="_Toc484091636"/>
      <w:r>
        <w:rPr>
          <w:rFonts w:cs="Times New Roman"/>
        </w:rPr>
        <w:t>PLANO DE</w:t>
      </w:r>
      <w:r w:rsidR="00B3481C" w:rsidRPr="001C453A">
        <w:rPr>
          <w:rFonts w:cs="Times New Roman"/>
        </w:rPr>
        <w:t xml:space="preserve"> </w:t>
      </w:r>
      <w:r w:rsidR="006223B0" w:rsidRPr="001C453A">
        <w:rPr>
          <w:rFonts w:cs="Times New Roman"/>
        </w:rPr>
        <w:t>ENGAJAMENTO DAS PARTES INTERESSADAS</w:t>
      </w:r>
      <w:bookmarkEnd w:id="36"/>
      <w:bookmarkEnd w:id="37"/>
    </w:p>
    <w:tbl>
      <w:tblPr>
        <w:tblStyle w:val="Tabelacomgrade"/>
        <w:tblW w:w="5000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2383"/>
        <w:gridCol w:w="7471"/>
      </w:tblGrid>
      <w:tr w:rsidR="00B3481C" w:rsidRPr="001C453A" w:rsidTr="006223B0">
        <w:trPr>
          <w:trHeight w:val="20"/>
        </w:trPr>
        <w:tc>
          <w:tcPr>
            <w:tcW w:w="2328" w:type="dxa"/>
            <w:shd w:val="clear" w:color="auto" w:fill="CEC2A8"/>
            <w:vAlign w:val="center"/>
          </w:tcPr>
          <w:p w:rsidR="00B3481C" w:rsidRPr="001C453A" w:rsidRDefault="00B3481C" w:rsidP="006223B0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Nível do Engajamento</w:t>
            </w:r>
          </w:p>
        </w:tc>
        <w:tc>
          <w:tcPr>
            <w:tcW w:w="7300" w:type="dxa"/>
            <w:shd w:val="clear" w:color="auto" w:fill="CEC2A8"/>
            <w:vAlign w:val="center"/>
          </w:tcPr>
          <w:p w:rsidR="00B3481C" w:rsidRPr="001C453A" w:rsidRDefault="00B3481C" w:rsidP="006223B0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 xml:space="preserve">Descrição </w:t>
            </w:r>
          </w:p>
        </w:tc>
      </w:tr>
      <w:tr w:rsidR="00B3481C" w:rsidRPr="001C453A" w:rsidTr="006223B0">
        <w:trPr>
          <w:trHeight w:val="20"/>
        </w:trPr>
        <w:tc>
          <w:tcPr>
            <w:tcW w:w="2328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Lidera</w:t>
            </w:r>
          </w:p>
        </w:tc>
        <w:tc>
          <w:tcPr>
            <w:tcW w:w="7300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Engajado em garantir o sucesso do projeto</w:t>
            </w:r>
          </w:p>
        </w:tc>
      </w:tr>
      <w:tr w:rsidR="00B3481C" w:rsidRPr="001C453A" w:rsidTr="006223B0">
        <w:trPr>
          <w:trHeight w:val="20"/>
        </w:trPr>
        <w:tc>
          <w:tcPr>
            <w:tcW w:w="2328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Apoiador</w:t>
            </w:r>
          </w:p>
        </w:tc>
        <w:tc>
          <w:tcPr>
            <w:tcW w:w="7300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Apoia o projeto</w:t>
            </w:r>
          </w:p>
        </w:tc>
      </w:tr>
      <w:tr w:rsidR="00B3481C" w:rsidRPr="001C453A" w:rsidTr="006223B0">
        <w:trPr>
          <w:trHeight w:val="20"/>
        </w:trPr>
        <w:tc>
          <w:tcPr>
            <w:tcW w:w="2328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Neutro</w:t>
            </w:r>
          </w:p>
        </w:tc>
        <w:tc>
          <w:tcPr>
            <w:tcW w:w="7300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Tem conhecimento sobre o projeto, porém, está neutro.</w:t>
            </w:r>
          </w:p>
        </w:tc>
      </w:tr>
      <w:tr w:rsidR="00B3481C" w:rsidRPr="001C453A" w:rsidTr="006223B0">
        <w:trPr>
          <w:trHeight w:val="20"/>
        </w:trPr>
        <w:tc>
          <w:tcPr>
            <w:tcW w:w="2328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lastRenderedPageBreak/>
              <w:t>Desinformado</w:t>
            </w:r>
          </w:p>
        </w:tc>
        <w:tc>
          <w:tcPr>
            <w:tcW w:w="7300" w:type="dxa"/>
            <w:vAlign w:val="center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 xml:space="preserve">Não tem informação sobre o projeto, por isso, não tem posição </w:t>
            </w:r>
            <w:proofErr w:type="gramStart"/>
            <w:r w:rsidRPr="001C453A">
              <w:rPr>
                <w:rFonts w:cs="Times New Roman"/>
              </w:rPr>
              <w:t>formada</w:t>
            </w:r>
            <w:proofErr w:type="gramEnd"/>
          </w:p>
        </w:tc>
      </w:tr>
      <w:tr w:rsidR="00B3481C" w:rsidRPr="001C453A" w:rsidTr="0062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28" w:type="dxa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>Resistente</w:t>
            </w:r>
          </w:p>
        </w:tc>
        <w:tc>
          <w:tcPr>
            <w:tcW w:w="7300" w:type="dxa"/>
          </w:tcPr>
          <w:p w:rsidR="00B3481C" w:rsidRPr="001C453A" w:rsidRDefault="00B3481C" w:rsidP="006223B0">
            <w:pPr>
              <w:spacing w:after="0" w:line="240" w:lineRule="auto"/>
              <w:rPr>
                <w:rFonts w:cs="Times New Roman"/>
              </w:rPr>
            </w:pPr>
            <w:r w:rsidRPr="001C453A">
              <w:rPr>
                <w:rFonts w:cs="Times New Roman"/>
              </w:rPr>
              <w:t xml:space="preserve">Se tiver oportunidade, prejudicará o andamento do </w:t>
            </w:r>
            <w:proofErr w:type="gramStart"/>
            <w:r w:rsidRPr="001C453A">
              <w:rPr>
                <w:rFonts w:cs="Times New Roman"/>
              </w:rPr>
              <w:t>projeto</w:t>
            </w:r>
            <w:proofErr w:type="gramEnd"/>
          </w:p>
        </w:tc>
      </w:tr>
    </w:tbl>
    <w:p w:rsidR="00B3481C" w:rsidRPr="001C453A" w:rsidRDefault="00B3481C" w:rsidP="00B3481C">
      <w:pPr>
        <w:rPr>
          <w:rFonts w:cs="Times New Roman"/>
        </w:rPr>
      </w:pPr>
    </w:p>
    <w:tbl>
      <w:tblPr>
        <w:tblStyle w:val="Tabelacomgrade"/>
        <w:tblW w:w="5000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ook w:val="04A0" w:firstRow="1" w:lastRow="0" w:firstColumn="1" w:lastColumn="0" w:noHBand="0" w:noVBand="1"/>
      </w:tblPr>
      <w:tblGrid>
        <w:gridCol w:w="1815"/>
        <w:gridCol w:w="1384"/>
        <w:gridCol w:w="1384"/>
        <w:gridCol w:w="2861"/>
        <w:gridCol w:w="2410"/>
      </w:tblGrid>
      <w:tr w:rsidR="00B3481C" w:rsidRPr="001C453A" w:rsidTr="006223B0">
        <w:trPr>
          <w:trHeight w:val="20"/>
        </w:trPr>
        <w:tc>
          <w:tcPr>
            <w:tcW w:w="1785" w:type="dxa"/>
            <w:shd w:val="clear" w:color="auto" w:fill="CEC2A8"/>
          </w:tcPr>
          <w:p w:rsidR="00B3481C" w:rsidRPr="001C453A" w:rsidRDefault="00B3481C" w:rsidP="006223B0">
            <w:pPr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Parte Interessada</w:t>
            </w:r>
          </w:p>
        </w:tc>
        <w:tc>
          <w:tcPr>
            <w:tcW w:w="1330" w:type="dxa"/>
            <w:shd w:val="clear" w:color="auto" w:fill="CEC2A8"/>
          </w:tcPr>
          <w:p w:rsidR="00B3481C" w:rsidRPr="001C453A" w:rsidRDefault="00B3481C" w:rsidP="006223B0">
            <w:pPr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Engajamento Atual</w:t>
            </w:r>
          </w:p>
        </w:tc>
        <w:tc>
          <w:tcPr>
            <w:tcW w:w="1330" w:type="dxa"/>
            <w:shd w:val="clear" w:color="auto" w:fill="CEC2A8"/>
          </w:tcPr>
          <w:p w:rsidR="00B3481C" w:rsidRPr="001C453A" w:rsidRDefault="00B3481C" w:rsidP="006223B0">
            <w:pPr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Engajamento Desejado</w:t>
            </w:r>
          </w:p>
        </w:tc>
        <w:tc>
          <w:tcPr>
            <w:tcW w:w="2813" w:type="dxa"/>
            <w:shd w:val="clear" w:color="auto" w:fill="CEC2A8"/>
          </w:tcPr>
          <w:p w:rsidR="00B3481C" w:rsidRPr="001C453A" w:rsidRDefault="00B3481C" w:rsidP="006223B0">
            <w:pPr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Estratégias para obter mais suporte ou reduzir resistência.</w:t>
            </w:r>
          </w:p>
        </w:tc>
        <w:tc>
          <w:tcPr>
            <w:tcW w:w="2370" w:type="dxa"/>
            <w:shd w:val="clear" w:color="auto" w:fill="CEC2A8"/>
          </w:tcPr>
          <w:p w:rsidR="00B3481C" w:rsidRPr="001C453A" w:rsidRDefault="00B3481C" w:rsidP="006223B0">
            <w:pPr>
              <w:rPr>
                <w:rFonts w:cs="Times New Roman"/>
                <w:b/>
              </w:rPr>
            </w:pPr>
            <w:r w:rsidRPr="001C453A">
              <w:rPr>
                <w:rFonts w:cs="Times New Roman"/>
                <w:b/>
              </w:rPr>
              <w:t>Avaliação do Impacto</w:t>
            </w:r>
          </w:p>
        </w:tc>
      </w:tr>
      <w:tr w:rsidR="00B3481C" w:rsidRPr="001C453A" w:rsidTr="006223B0">
        <w:trPr>
          <w:trHeight w:val="20"/>
        </w:trPr>
        <w:tc>
          <w:tcPr>
            <w:tcW w:w="1785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53A">
              <w:rPr>
                <w:rFonts w:ascii="Times New Roman" w:hAnsi="Times New Roman" w:cs="Times New Roman"/>
                <w:iCs/>
                <w:sz w:val="20"/>
                <w:szCs w:val="20"/>
              </w:rPr>
              <w:t>(Nome da pessoa)</w:t>
            </w:r>
          </w:p>
        </w:tc>
        <w:tc>
          <w:tcPr>
            <w:tcW w:w="133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(Nível do Engajamento)</w:t>
            </w:r>
          </w:p>
        </w:tc>
        <w:tc>
          <w:tcPr>
            <w:tcW w:w="133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(Nível do Engajamento)</w:t>
            </w:r>
          </w:p>
        </w:tc>
        <w:tc>
          <w:tcPr>
            <w:tcW w:w="2813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53A">
              <w:rPr>
                <w:rFonts w:ascii="Times New Roman" w:hAnsi="Times New Roman" w:cs="Times New Roman"/>
                <w:iCs/>
                <w:sz w:val="20"/>
                <w:szCs w:val="20"/>
              </w:rPr>
              <w:t>(Ações para obter o engajamento ou evitar a resistência)</w:t>
            </w:r>
          </w:p>
        </w:tc>
        <w:tc>
          <w:tcPr>
            <w:tcW w:w="237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453A">
              <w:rPr>
                <w:rFonts w:ascii="Times New Roman" w:hAnsi="Times New Roman" w:cs="Times New Roman"/>
                <w:iCs/>
                <w:sz w:val="20"/>
                <w:szCs w:val="20"/>
              </w:rPr>
              <w:t>(O que de bom ou ruim pode acontecer para o projeto)</w:t>
            </w:r>
          </w:p>
        </w:tc>
      </w:tr>
      <w:tr w:rsidR="00B3481C" w:rsidRPr="001C453A" w:rsidTr="006223B0">
        <w:trPr>
          <w:trHeight w:val="20"/>
        </w:trPr>
        <w:tc>
          <w:tcPr>
            <w:tcW w:w="1785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3481C" w:rsidRPr="001C453A" w:rsidRDefault="00B3481C" w:rsidP="006223B0">
            <w:pPr>
              <w:pStyle w:val="SemEspaamento"/>
              <w:spacing w:beforeLines="20" w:before="48" w:afterLines="20" w:after="4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30C66" w:rsidRPr="001C453A" w:rsidRDefault="00B30C66" w:rsidP="00C714E8">
      <w:pPr>
        <w:spacing w:after="0" w:line="240" w:lineRule="auto"/>
        <w:rPr>
          <w:rFonts w:cs="Times New Roman"/>
        </w:rPr>
      </w:pPr>
    </w:p>
    <w:p w:rsidR="00324F47" w:rsidRPr="001C453A" w:rsidRDefault="001D7E30" w:rsidP="00194880">
      <w:pPr>
        <w:pStyle w:val="Ttulo1"/>
        <w:rPr>
          <w:rFonts w:cs="Times New Roman"/>
        </w:rPr>
      </w:pPr>
      <w:bookmarkStart w:id="38" w:name="_Toc484091637"/>
      <w:r>
        <w:rPr>
          <w:rFonts w:cs="Times New Roman"/>
        </w:rPr>
        <w:t>PLANO</w:t>
      </w:r>
      <w:r w:rsidR="00324F47" w:rsidRPr="001C453A">
        <w:rPr>
          <w:rFonts w:cs="Times New Roman"/>
        </w:rPr>
        <w:t xml:space="preserve"> D</w:t>
      </w:r>
      <w:r>
        <w:rPr>
          <w:rFonts w:cs="Times New Roman"/>
        </w:rPr>
        <w:t>E</w:t>
      </w:r>
      <w:r w:rsidR="00324F47" w:rsidRPr="001C453A">
        <w:rPr>
          <w:rFonts w:cs="Times New Roman"/>
        </w:rPr>
        <w:t xml:space="preserve"> RISCOS E QUESTÕES</w:t>
      </w:r>
      <w:bookmarkEnd w:id="38"/>
    </w:p>
    <w:p w:rsidR="00D35BB2" w:rsidRPr="001C453A" w:rsidRDefault="00182F68" w:rsidP="00182F68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  <w:iCs/>
          <w:szCs w:val="20"/>
        </w:rPr>
        <w:t xml:space="preserve">&lt;Identificar eventos ou condições incertas que, se ocorrerem, provocarão efeitos positivos ou negativos nos objetivos do projeto. </w:t>
      </w:r>
      <w:r w:rsidR="00D35BB2" w:rsidRPr="001C453A">
        <w:rPr>
          <w:rFonts w:cs="Times New Roman"/>
        </w:rPr>
        <w:t>Definir a probabilidade</w:t>
      </w:r>
      <w:r w:rsidR="001A7758" w:rsidRPr="001C453A">
        <w:rPr>
          <w:rFonts w:cs="Times New Roman"/>
        </w:rPr>
        <w:t xml:space="preserve"> </w:t>
      </w:r>
      <w:proofErr w:type="gramStart"/>
      <w:r w:rsidR="001A7758" w:rsidRPr="001C453A">
        <w:rPr>
          <w:rFonts w:cs="Times New Roman"/>
        </w:rPr>
        <w:t>do risco ocorrer</w:t>
      </w:r>
      <w:proofErr w:type="gramEnd"/>
      <w:r w:rsidR="00D35BB2" w:rsidRPr="001C453A">
        <w:rPr>
          <w:rFonts w:cs="Times New Roman"/>
        </w:rPr>
        <w:t>, o impacto</w:t>
      </w:r>
      <w:r w:rsidR="001A7758" w:rsidRPr="001C453A">
        <w:rPr>
          <w:rFonts w:cs="Times New Roman"/>
        </w:rPr>
        <w:t xml:space="preserve"> sobre o projeto</w:t>
      </w:r>
      <w:r w:rsidR="00D35BB2" w:rsidRPr="001C453A">
        <w:rPr>
          <w:rFonts w:cs="Times New Roman"/>
        </w:rPr>
        <w:t xml:space="preserve"> e o grau do risco.</w:t>
      </w:r>
      <w:r>
        <w:rPr>
          <w:rFonts w:cs="Times New Roman"/>
        </w:rPr>
        <w:t xml:space="preserve"> </w:t>
      </w:r>
      <w:r w:rsidR="00D35BB2" w:rsidRPr="001C453A">
        <w:rPr>
          <w:rFonts w:cs="Times New Roman"/>
        </w:rPr>
        <w:t>Definir uma ação de contingência, a ação a se</w:t>
      </w:r>
      <w:r>
        <w:rPr>
          <w:rFonts w:cs="Times New Roman"/>
        </w:rPr>
        <w:t xml:space="preserve">r tomada caso o risco aconteça. </w:t>
      </w:r>
      <w:r w:rsidR="00D35BB2" w:rsidRPr="001C453A">
        <w:rPr>
          <w:rFonts w:cs="Times New Roman"/>
        </w:rPr>
        <w:t xml:space="preserve">Definir para cada </w:t>
      </w:r>
      <w:proofErr w:type="gramStart"/>
      <w:r w:rsidR="00D35BB2" w:rsidRPr="001C453A">
        <w:rPr>
          <w:rFonts w:cs="Times New Roman"/>
        </w:rPr>
        <w:t>risco</w:t>
      </w:r>
      <w:proofErr w:type="gramEnd"/>
      <w:r w:rsidR="00D35BB2" w:rsidRPr="001C453A">
        <w:rPr>
          <w:rFonts w:cs="Times New Roman"/>
        </w:rPr>
        <w:t xml:space="preserve"> uma pessoa responsável para executar a ação de contingência.&gt;</w:t>
      </w:r>
    </w:p>
    <w:p w:rsidR="00D35BB2" w:rsidRPr="001C453A" w:rsidRDefault="00D35BB2" w:rsidP="00D35BB2">
      <w:pPr>
        <w:rPr>
          <w:rFonts w:cs="Times New Roman"/>
        </w:rPr>
      </w:pPr>
    </w:p>
    <w:tbl>
      <w:tblPr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799"/>
        <w:gridCol w:w="863"/>
        <w:gridCol w:w="1584"/>
        <w:gridCol w:w="1007"/>
        <w:gridCol w:w="3736"/>
      </w:tblGrid>
      <w:tr w:rsidR="00346B03" w:rsidRPr="001C453A" w:rsidTr="001E4C5C">
        <w:trPr>
          <w:cantSplit/>
        </w:trPr>
        <w:tc>
          <w:tcPr>
            <w:tcW w:w="2547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Probabilidade</w:t>
            </w:r>
          </w:p>
        </w:tc>
        <w:tc>
          <w:tcPr>
            <w:tcW w:w="2410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 xml:space="preserve">Impacto </w:t>
            </w:r>
          </w:p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(Efeito que o risco exerce sobre o projeto)</w:t>
            </w:r>
          </w:p>
        </w:tc>
        <w:tc>
          <w:tcPr>
            <w:tcW w:w="4671" w:type="dxa"/>
            <w:gridSpan w:val="2"/>
            <w:tcBorders>
              <w:top w:val="single" w:sz="4" w:space="0" w:color="CEC2A8"/>
              <w:left w:val="single" w:sz="4" w:space="0" w:color="CEC2A8"/>
              <w:bottom w:val="single" w:sz="4" w:space="0" w:color="CEC2A8"/>
              <w:right w:val="single" w:sz="4" w:space="0" w:color="CEC2A8"/>
            </w:tcBorders>
            <w:shd w:val="clear" w:color="auto" w:fill="571925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Grau de Risco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tcBorders>
              <w:top w:val="single" w:sz="4" w:space="0" w:color="CEC2A8"/>
            </w:tcBorders>
            <w:shd w:val="clear" w:color="auto" w:fill="CEC2A8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Índice</w:t>
            </w:r>
          </w:p>
        </w:tc>
        <w:tc>
          <w:tcPr>
            <w:tcW w:w="1771" w:type="dxa"/>
            <w:tcBorders>
              <w:top w:val="single" w:sz="4" w:space="0" w:color="CEC2A8"/>
            </w:tcBorders>
            <w:shd w:val="clear" w:color="auto" w:fill="CEC2A8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Probabilidade de Ocorrência</w:t>
            </w:r>
          </w:p>
        </w:tc>
        <w:tc>
          <w:tcPr>
            <w:tcW w:w="850" w:type="dxa"/>
            <w:tcBorders>
              <w:top w:val="single" w:sz="4" w:space="0" w:color="CEC2A8"/>
            </w:tcBorders>
            <w:shd w:val="clear" w:color="auto" w:fill="CEC2A8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Índice</w:t>
            </w:r>
          </w:p>
        </w:tc>
        <w:tc>
          <w:tcPr>
            <w:tcW w:w="1560" w:type="dxa"/>
            <w:tcBorders>
              <w:top w:val="single" w:sz="4" w:space="0" w:color="CEC2A8"/>
            </w:tcBorders>
            <w:shd w:val="clear" w:color="auto" w:fill="CEC2A8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Impacto</w:t>
            </w:r>
          </w:p>
        </w:tc>
        <w:tc>
          <w:tcPr>
            <w:tcW w:w="992" w:type="dxa"/>
            <w:tcBorders>
              <w:top w:val="single" w:sz="4" w:space="0" w:color="CEC2A8"/>
            </w:tcBorders>
            <w:shd w:val="clear" w:color="auto" w:fill="CEC2A8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Índice</w:t>
            </w:r>
          </w:p>
        </w:tc>
        <w:tc>
          <w:tcPr>
            <w:tcW w:w="3679" w:type="dxa"/>
            <w:tcBorders>
              <w:top w:val="single" w:sz="4" w:space="0" w:color="CEC2A8"/>
            </w:tcBorders>
            <w:shd w:val="clear" w:color="auto" w:fill="CEC2A8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18"/>
              </w:rPr>
            </w:pPr>
            <w:r w:rsidRPr="001C453A">
              <w:rPr>
                <w:rFonts w:cs="Times New Roman"/>
                <w:b/>
                <w:bCs/>
                <w:szCs w:val="18"/>
              </w:rPr>
              <w:t>Descrição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1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Improvável</w:t>
            </w:r>
          </w:p>
        </w:tc>
        <w:tc>
          <w:tcPr>
            <w:tcW w:w="85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1</w:t>
            </w:r>
            <w:proofErr w:type="gramEnd"/>
          </w:p>
        </w:tc>
        <w:tc>
          <w:tcPr>
            <w:tcW w:w="156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Muito baixo</w:t>
            </w:r>
          </w:p>
        </w:tc>
        <w:tc>
          <w:tcPr>
            <w:tcW w:w="992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1 a 2</w:t>
            </w:r>
          </w:p>
        </w:tc>
        <w:tc>
          <w:tcPr>
            <w:tcW w:w="3679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Muito Baixo - Impacto mínimo no projeto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2</w:t>
            </w:r>
            <w:proofErr w:type="gramEnd"/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Pouco provável</w:t>
            </w:r>
          </w:p>
        </w:tc>
        <w:tc>
          <w:tcPr>
            <w:tcW w:w="85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Baixo</w:t>
            </w:r>
          </w:p>
        </w:tc>
        <w:tc>
          <w:tcPr>
            <w:tcW w:w="992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3 a 5</w:t>
            </w:r>
          </w:p>
        </w:tc>
        <w:tc>
          <w:tcPr>
            <w:tcW w:w="3679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Baixo - Impacto no projeto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3</w:t>
            </w:r>
            <w:proofErr w:type="gramEnd"/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Provável</w:t>
            </w:r>
          </w:p>
        </w:tc>
        <w:tc>
          <w:tcPr>
            <w:tcW w:w="85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3</w:t>
            </w:r>
            <w:proofErr w:type="gramEnd"/>
          </w:p>
        </w:tc>
        <w:tc>
          <w:tcPr>
            <w:tcW w:w="156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Médio</w:t>
            </w:r>
          </w:p>
        </w:tc>
        <w:tc>
          <w:tcPr>
            <w:tcW w:w="992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6 a 10</w:t>
            </w:r>
          </w:p>
        </w:tc>
        <w:tc>
          <w:tcPr>
            <w:tcW w:w="3679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Médio - Impacto no projeto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4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Muito provável</w:t>
            </w:r>
          </w:p>
        </w:tc>
        <w:tc>
          <w:tcPr>
            <w:tcW w:w="85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4</w:t>
            </w:r>
            <w:proofErr w:type="gramEnd"/>
          </w:p>
        </w:tc>
        <w:tc>
          <w:tcPr>
            <w:tcW w:w="156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Alto</w:t>
            </w:r>
          </w:p>
        </w:tc>
        <w:tc>
          <w:tcPr>
            <w:tcW w:w="992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12 a 16</w:t>
            </w:r>
          </w:p>
        </w:tc>
        <w:tc>
          <w:tcPr>
            <w:tcW w:w="3679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Alto - Impacto no projeto</w:t>
            </w:r>
          </w:p>
        </w:tc>
      </w:tr>
      <w:tr w:rsidR="00346B03" w:rsidRPr="001C453A" w:rsidTr="001E4C5C">
        <w:trPr>
          <w:cantSplit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5</w:t>
            </w:r>
            <w:proofErr w:type="gramEnd"/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Quase Certo</w:t>
            </w:r>
          </w:p>
        </w:tc>
        <w:tc>
          <w:tcPr>
            <w:tcW w:w="85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proofErr w:type="gramStart"/>
            <w:r w:rsidRPr="001C453A">
              <w:rPr>
                <w:rFonts w:cs="Times New Roman"/>
                <w:szCs w:val="18"/>
              </w:rPr>
              <w:t>5</w:t>
            </w:r>
            <w:proofErr w:type="gramEnd"/>
          </w:p>
        </w:tc>
        <w:tc>
          <w:tcPr>
            <w:tcW w:w="1560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Muito alto</w:t>
            </w:r>
          </w:p>
        </w:tc>
        <w:tc>
          <w:tcPr>
            <w:tcW w:w="992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jc w:val="center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20 a 25</w:t>
            </w:r>
          </w:p>
        </w:tc>
        <w:tc>
          <w:tcPr>
            <w:tcW w:w="3679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szCs w:val="18"/>
              </w:rPr>
            </w:pPr>
            <w:r w:rsidRPr="001C453A">
              <w:rPr>
                <w:rFonts w:cs="Times New Roman"/>
                <w:szCs w:val="18"/>
              </w:rPr>
              <w:t>Muito Alto - Comprometimento no projeto</w:t>
            </w:r>
          </w:p>
        </w:tc>
      </w:tr>
    </w:tbl>
    <w:p w:rsidR="00346B03" w:rsidRPr="001C453A" w:rsidRDefault="00346B03" w:rsidP="00346B03">
      <w:pPr>
        <w:rPr>
          <w:rFonts w:cs="Times New Roman"/>
          <w:sz w:val="6"/>
        </w:rPr>
      </w:pPr>
    </w:p>
    <w:p w:rsidR="00346B03" w:rsidRPr="001C453A" w:rsidRDefault="00346B03" w:rsidP="00346B03">
      <w:pPr>
        <w:spacing w:before="120" w:after="0" w:line="360" w:lineRule="auto"/>
        <w:ind w:left="357"/>
        <w:jc w:val="both"/>
        <w:rPr>
          <w:rFonts w:cs="Times New Roman"/>
          <w:szCs w:val="18"/>
        </w:rPr>
      </w:pPr>
      <w:r w:rsidRPr="001C453A">
        <w:rPr>
          <w:rFonts w:cs="Times New Roman"/>
          <w:szCs w:val="18"/>
        </w:rPr>
        <w:t xml:space="preserve">Tabela de identificação e plano de resposta </w:t>
      </w:r>
      <w:r w:rsidR="009C2A5D" w:rsidRPr="001C453A">
        <w:rPr>
          <w:rFonts w:cs="Times New Roman"/>
          <w:szCs w:val="18"/>
        </w:rPr>
        <w:t>a</w:t>
      </w:r>
      <w:r w:rsidRPr="001C453A">
        <w:rPr>
          <w:rFonts w:cs="Times New Roman"/>
          <w:szCs w:val="18"/>
        </w:rPr>
        <w:t>os riscos:</w:t>
      </w:r>
    </w:p>
    <w:tbl>
      <w:tblPr>
        <w:tblW w:w="5000" w:type="pct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81"/>
        <w:gridCol w:w="1725"/>
        <w:gridCol w:w="1007"/>
        <w:gridCol w:w="864"/>
        <w:gridCol w:w="863"/>
        <w:gridCol w:w="1880"/>
        <w:gridCol w:w="1505"/>
      </w:tblGrid>
      <w:tr w:rsidR="00346B03" w:rsidRPr="001C453A" w:rsidTr="000E6344">
        <w:tc>
          <w:tcPr>
            <w:tcW w:w="429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Nº</w:t>
            </w:r>
          </w:p>
        </w:tc>
        <w:tc>
          <w:tcPr>
            <w:tcW w:w="1581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Etapa do Projeto</w:t>
            </w:r>
          </w:p>
        </w:tc>
        <w:tc>
          <w:tcPr>
            <w:tcW w:w="1725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Risco Encontrado</w:t>
            </w:r>
          </w:p>
        </w:tc>
        <w:tc>
          <w:tcPr>
            <w:tcW w:w="1007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b/>
                <w:iCs/>
                <w:szCs w:val="18"/>
              </w:rPr>
            </w:pPr>
            <w:proofErr w:type="spellStart"/>
            <w:r w:rsidRPr="001C453A">
              <w:rPr>
                <w:rFonts w:cs="Times New Roman"/>
                <w:b/>
                <w:iCs/>
                <w:szCs w:val="18"/>
              </w:rPr>
              <w:t>Proba-bilidade</w:t>
            </w:r>
            <w:proofErr w:type="spellEnd"/>
          </w:p>
        </w:tc>
        <w:tc>
          <w:tcPr>
            <w:tcW w:w="864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Impacto</w:t>
            </w:r>
          </w:p>
        </w:tc>
        <w:tc>
          <w:tcPr>
            <w:tcW w:w="863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Grau do Risco</w:t>
            </w:r>
          </w:p>
        </w:tc>
        <w:tc>
          <w:tcPr>
            <w:tcW w:w="1880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Ação de Contingência</w:t>
            </w:r>
          </w:p>
        </w:tc>
        <w:tc>
          <w:tcPr>
            <w:tcW w:w="1505" w:type="dxa"/>
            <w:shd w:val="clear" w:color="auto" w:fill="CEC2A8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Cs/>
                <w:szCs w:val="18"/>
              </w:rPr>
            </w:pPr>
            <w:r w:rsidRPr="001C453A">
              <w:rPr>
                <w:rFonts w:cs="Times New Roman"/>
                <w:b/>
                <w:iCs/>
                <w:szCs w:val="18"/>
              </w:rPr>
              <w:t>Responsável pela ação de contingência</w:t>
            </w:r>
          </w:p>
        </w:tc>
      </w:tr>
      <w:tr w:rsidR="00867268" w:rsidRPr="001C453A" w:rsidTr="000E6344">
        <w:tc>
          <w:tcPr>
            <w:tcW w:w="429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867268" w:rsidRPr="001C453A" w:rsidRDefault="00867268" w:rsidP="006223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</w:tr>
      <w:tr w:rsidR="00346B03" w:rsidRPr="001C453A" w:rsidTr="000E6344">
        <w:tc>
          <w:tcPr>
            <w:tcW w:w="429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46B03" w:rsidRPr="001C453A" w:rsidRDefault="00346B03" w:rsidP="00346B03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346B03" w:rsidRPr="001C453A" w:rsidRDefault="00346B03" w:rsidP="00346B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color w:val="000000" w:themeColor="text1"/>
                <w:szCs w:val="18"/>
              </w:rPr>
            </w:pPr>
          </w:p>
        </w:tc>
      </w:tr>
    </w:tbl>
    <w:p w:rsidR="00867268" w:rsidRPr="001C453A" w:rsidRDefault="00867268" w:rsidP="000E6344">
      <w:pPr>
        <w:rPr>
          <w:rFonts w:cs="Times New Roman"/>
        </w:rPr>
      </w:pPr>
    </w:p>
    <w:p w:rsidR="00F9657A" w:rsidRPr="001C453A" w:rsidRDefault="00EC5A2D" w:rsidP="00194880">
      <w:pPr>
        <w:pStyle w:val="Ttulo1"/>
        <w:rPr>
          <w:rFonts w:cs="Times New Roman"/>
        </w:rPr>
      </w:pPr>
      <w:bookmarkStart w:id="39" w:name="_Toc484091638"/>
      <w:r w:rsidRPr="001C453A">
        <w:rPr>
          <w:rFonts w:cs="Times New Roman"/>
        </w:rPr>
        <w:t>GLOSSÁRIO</w:t>
      </w:r>
      <w:bookmarkEnd w:id="39"/>
    </w:p>
    <w:p w:rsidR="00F9657A" w:rsidRPr="001C453A" w:rsidRDefault="00854FA1" w:rsidP="00ED26B2">
      <w:pPr>
        <w:ind w:left="360"/>
        <w:rPr>
          <w:rFonts w:cs="Times New Roman"/>
        </w:rPr>
      </w:pPr>
      <w:r w:rsidRPr="001C453A">
        <w:rPr>
          <w:rFonts w:cs="Times New Roman"/>
        </w:rPr>
        <w:t>&lt;</w:t>
      </w:r>
      <w:r w:rsidR="000637BF" w:rsidRPr="001C453A">
        <w:rPr>
          <w:rFonts w:cs="Times New Roman"/>
        </w:rPr>
        <w:t>Listar e descrever os termos técnicos, abreviaturas e outras terminologias.</w:t>
      </w:r>
      <w:proofErr w:type="gramStart"/>
      <w:r w:rsidRPr="001C453A">
        <w:rPr>
          <w:rFonts w:cs="Times New Roman"/>
        </w:rPr>
        <w:t>&gt;</w:t>
      </w:r>
      <w:proofErr w:type="gramEnd"/>
    </w:p>
    <w:p w:rsidR="00CB0D6C" w:rsidRPr="001C453A" w:rsidRDefault="00CB0D6C" w:rsidP="00194880">
      <w:pPr>
        <w:pStyle w:val="Ttulo1"/>
        <w:rPr>
          <w:rFonts w:cs="Times New Roman"/>
        </w:rPr>
      </w:pPr>
      <w:bookmarkStart w:id="40" w:name="_Toc484091639"/>
      <w:r w:rsidRPr="001C453A">
        <w:rPr>
          <w:rFonts w:cs="Times New Roman"/>
        </w:rPr>
        <w:t>REFERÊNCIAS A OUTROS DOCUMENTOS</w:t>
      </w:r>
      <w:bookmarkEnd w:id="40"/>
    </w:p>
    <w:p w:rsidR="00B30C66" w:rsidRPr="001C453A" w:rsidRDefault="00854FA1" w:rsidP="000637BF">
      <w:pPr>
        <w:spacing w:after="0" w:line="240" w:lineRule="auto"/>
        <w:ind w:left="360"/>
        <w:rPr>
          <w:rFonts w:cs="Times New Roman"/>
        </w:rPr>
      </w:pPr>
      <w:r w:rsidRPr="001C453A">
        <w:rPr>
          <w:rFonts w:cs="Times New Roman"/>
        </w:rPr>
        <w:t>&lt;</w:t>
      </w:r>
      <w:r w:rsidR="000637BF" w:rsidRPr="001C453A">
        <w:rPr>
          <w:rFonts w:cs="Times New Roman"/>
        </w:rPr>
        <w:t>Listar os documentos que podem trazer subsídios ao projeto.</w:t>
      </w:r>
      <w:r w:rsidR="001A7758" w:rsidRPr="001C453A">
        <w:rPr>
          <w:rFonts w:cs="Times New Roman"/>
        </w:rPr>
        <w:t xml:space="preserve"> Ex.: Norma legal</w:t>
      </w:r>
      <w:r w:rsidR="009C2A5D" w:rsidRPr="001C453A">
        <w:rPr>
          <w:rFonts w:cs="Times New Roman"/>
        </w:rPr>
        <w:t>;</w:t>
      </w:r>
      <w:r w:rsidR="001A7758" w:rsidRPr="001C453A">
        <w:rPr>
          <w:rFonts w:cs="Times New Roman"/>
        </w:rPr>
        <w:t xml:space="preserve"> documentação técnica.</w:t>
      </w:r>
      <w:proofErr w:type="gramStart"/>
      <w:r w:rsidRPr="001C453A">
        <w:rPr>
          <w:rFonts w:cs="Times New Roman"/>
        </w:rPr>
        <w:t>&gt;</w:t>
      </w:r>
      <w:proofErr w:type="gramEnd"/>
    </w:p>
    <w:p w:rsidR="000637BF" w:rsidRPr="001C453A" w:rsidRDefault="000637BF" w:rsidP="000637BF">
      <w:pPr>
        <w:spacing w:after="0" w:line="240" w:lineRule="auto"/>
        <w:ind w:left="360"/>
        <w:rPr>
          <w:rFonts w:cs="Times New Roman"/>
        </w:rPr>
      </w:pPr>
    </w:p>
    <w:p w:rsidR="00031C90" w:rsidRPr="001C453A" w:rsidRDefault="00324F47" w:rsidP="00194880">
      <w:pPr>
        <w:pStyle w:val="Ttulo1"/>
        <w:rPr>
          <w:rFonts w:cs="Times New Roman"/>
        </w:rPr>
      </w:pPr>
      <w:bookmarkStart w:id="41" w:name="_Toc484091640"/>
      <w:r w:rsidRPr="001C453A">
        <w:rPr>
          <w:rFonts w:cs="Times New Roman"/>
        </w:rPr>
        <w:t>ACEITE DO PLANO DE GERENCIAMENTO DO PROJETO</w:t>
      </w:r>
      <w:bookmarkEnd w:id="41"/>
    </w:p>
    <w:p w:rsidR="00B06D2E" w:rsidRPr="001C453A" w:rsidRDefault="00B06D2E" w:rsidP="00B06D2E">
      <w:pPr>
        <w:jc w:val="both"/>
        <w:rPr>
          <w:rFonts w:cs="Times New Roman"/>
        </w:rPr>
      </w:pPr>
      <w:r w:rsidRPr="001C453A">
        <w:rPr>
          <w:rFonts w:cs="Times New Roman"/>
        </w:rPr>
        <w:t>&lt;Listar os nomes dos responsáveis pela aprovação do PGP (patrocinadores do projeto). Eles serão os responsáveis por fornecer patrocínio efetivo para a execução do projeto, oferecendo os recursos necessários e retirando os impedimentos que fogem as competências do gerente do projeto. &gt;</w:t>
      </w:r>
    </w:p>
    <w:tbl>
      <w:tblPr>
        <w:tblW w:w="4947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1722"/>
        <w:gridCol w:w="1722"/>
        <w:gridCol w:w="2579"/>
      </w:tblGrid>
      <w:tr w:rsidR="00194880" w:rsidRPr="001C453A" w:rsidTr="000E6344">
        <w:trPr>
          <w:trHeight w:val="20"/>
        </w:trPr>
        <w:tc>
          <w:tcPr>
            <w:tcW w:w="3727" w:type="dxa"/>
            <w:shd w:val="clear" w:color="auto" w:fill="CEC2A8"/>
            <w:vAlign w:val="center"/>
          </w:tcPr>
          <w:p w:rsidR="00BA4531" w:rsidRPr="001C453A" w:rsidRDefault="00BA4531" w:rsidP="00C714E8">
            <w:pPr>
              <w:snapToGrid w:val="0"/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Nome</w:t>
            </w:r>
          </w:p>
        </w:tc>
        <w:tc>
          <w:tcPr>
            <w:tcW w:w="1722" w:type="dxa"/>
            <w:shd w:val="clear" w:color="auto" w:fill="CEC2A8"/>
            <w:vAlign w:val="center"/>
          </w:tcPr>
          <w:p w:rsidR="00BA4531" w:rsidRPr="001C453A" w:rsidRDefault="00BA4531" w:rsidP="00C714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Área</w:t>
            </w:r>
          </w:p>
        </w:tc>
        <w:tc>
          <w:tcPr>
            <w:tcW w:w="1722" w:type="dxa"/>
            <w:shd w:val="clear" w:color="auto" w:fill="CEC2A8"/>
            <w:vAlign w:val="center"/>
          </w:tcPr>
          <w:p w:rsidR="00BA4531" w:rsidRPr="001C453A" w:rsidRDefault="00BA4531" w:rsidP="00C714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>Data</w:t>
            </w:r>
          </w:p>
        </w:tc>
        <w:tc>
          <w:tcPr>
            <w:tcW w:w="2579" w:type="dxa"/>
            <w:shd w:val="clear" w:color="auto" w:fill="CEC2A8"/>
            <w:vAlign w:val="center"/>
          </w:tcPr>
          <w:p w:rsidR="00BA4531" w:rsidRPr="001C453A" w:rsidRDefault="00BA4531" w:rsidP="00C714E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1C453A">
              <w:rPr>
                <w:rFonts w:cs="Times New Roman"/>
                <w:b/>
                <w:color w:val="000000" w:themeColor="text1"/>
              </w:rPr>
              <w:t xml:space="preserve">Assinatura </w:t>
            </w:r>
          </w:p>
        </w:tc>
      </w:tr>
      <w:tr w:rsidR="00BA4531" w:rsidRPr="001C453A" w:rsidTr="000E6344">
        <w:trPr>
          <w:trHeight w:val="20"/>
        </w:trPr>
        <w:tc>
          <w:tcPr>
            <w:tcW w:w="3727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color w:val="0000FF"/>
                <w:szCs w:val="22"/>
              </w:rPr>
            </w:pPr>
          </w:p>
        </w:tc>
        <w:tc>
          <w:tcPr>
            <w:tcW w:w="1722" w:type="dxa"/>
          </w:tcPr>
          <w:p w:rsidR="00BA4531" w:rsidRPr="001C453A" w:rsidRDefault="00BA4531" w:rsidP="00C714E8">
            <w:pPr>
              <w:spacing w:after="0" w:line="240" w:lineRule="auto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722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color w:val="0000FF"/>
                <w:szCs w:val="22"/>
              </w:rPr>
            </w:pPr>
          </w:p>
        </w:tc>
        <w:tc>
          <w:tcPr>
            <w:tcW w:w="2579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color w:val="0000FF"/>
                <w:szCs w:val="22"/>
              </w:rPr>
            </w:pPr>
          </w:p>
        </w:tc>
      </w:tr>
      <w:tr w:rsidR="00BA4531" w:rsidRPr="001C453A" w:rsidTr="000E6344">
        <w:trPr>
          <w:trHeight w:val="20"/>
        </w:trPr>
        <w:tc>
          <w:tcPr>
            <w:tcW w:w="3727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color w:val="0000FF"/>
                <w:szCs w:val="22"/>
              </w:rPr>
            </w:pPr>
          </w:p>
        </w:tc>
        <w:tc>
          <w:tcPr>
            <w:tcW w:w="1722" w:type="dxa"/>
          </w:tcPr>
          <w:p w:rsidR="00BA4531" w:rsidRPr="001C453A" w:rsidRDefault="00BA4531" w:rsidP="00C714E8">
            <w:pPr>
              <w:spacing w:after="0" w:line="240" w:lineRule="auto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722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color w:val="0000FF"/>
                <w:szCs w:val="22"/>
              </w:rPr>
            </w:pPr>
          </w:p>
        </w:tc>
        <w:tc>
          <w:tcPr>
            <w:tcW w:w="2579" w:type="dxa"/>
          </w:tcPr>
          <w:p w:rsidR="00BA4531" w:rsidRPr="001C453A" w:rsidRDefault="00BA4531" w:rsidP="00C714E8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color w:val="0000FF"/>
                <w:szCs w:val="22"/>
              </w:rPr>
            </w:pPr>
          </w:p>
        </w:tc>
      </w:tr>
    </w:tbl>
    <w:p w:rsidR="00867268" w:rsidRPr="001C453A" w:rsidRDefault="00D15FA7" w:rsidP="000E6344">
      <w:pPr>
        <w:spacing w:after="0" w:line="240" w:lineRule="auto"/>
        <w:jc w:val="right"/>
        <w:rPr>
          <w:rFonts w:cs="Times New Roman"/>
        </w:rPr>
      </w:pPr>
      <w:r w:rsidRPr="001C453A">
        <w:rPr>
          <w:rFonts w:cs="Times New Roman"/>
        </w:rPr>
        <w:t>Todas as páginas devem ser rubricadas.</w:t>
      </w:r>
    </w:p>
    <w:sectPr w:rsidR="00867268" w:rsidRPr="001C453A" w:rsidSect="00BA4531">
      <w:headerReference w:type="default" r:id="rId10"/>
      <w:footerReference w:type="default" r:id="rId11"/>
      <w:pgSz w:w="11906" w:h="16838" w:code="9"/>
      <w:pgMar w:top="1985" w:right="1134" w:bottom="1134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28" w:rsidRDefault="003A7C28" w:rsidP="004468A4">
      <w:pPr>
        <w:spacing w:after="0" w:line="240" w:lineRule="auto"/>
      </w:pPr>
      <w:r>
        <w:separator/>
      </w:r>
    </w:p>
  </w:endnote>
  <w:endnote w:type="continuationSeparator" w:id="0">
    <w:p w:rsidR="003A7C28" w:rsidRDefault="003A7C28" w:rsidP="0044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2835"/>
      <w:gridCol w:w="3152"/>
    </w:tblGrid>
    <w:tr w:rsidR="00054502" w:rsidRPr="001C453A" w:rsidTr="006223B0">
      <w:trPr>
        <w:trHeight w:val="132"/>
      </w:trPr>
      <w:tc>
        <w:tcPr>
          <w:tcW w:w="10349" w:type="dxa"/>
          <w:gridSpan w:val="3"/>
          <w:tcBorders>
            <w:top w:val="single" w:sz="4" w:space="0" w:color="571925"/>
            <w:bottom w:val="nil"/>
          </w:tcBorders>
        </w:tcPr>
        <w:p w:rsidR="00054502" w:rsidRPr="001C453A" w:rsidRDefault="00054502" w:rsidP="00194880">
          <w:pPr>
            <w:pStyle w:val="Rodap"/>
            <w:spacing w:after="0" w:line="240" w:lineRule="auto"/>
            <w:jc w:val="right"/>
            <w:rPr>
              <w:rFonts w:cs="Times New Roman"/>
              <w:sz w:val="10"/>
            </w:rPr>
          </w:pPr>
        </w:p>
      </w:tc>
    </w:tr>
    <w:tr w:rsidR="00054502" w:rsidRPr="001C453A" w:rsidTr="003E41F4">
      <w:trPr>
        <w:trHeight w:val="949"/>
      </w:trPr>
      <w:tc>
        <w:tcPr>
          <w:tcW w:w="4362" w:type="dxa"/>
          <w:tcBorders>
            <w:top w:val="nil"/>
            <w:bottom w:val="nil"/>
            <w:right w:val="single" w:sz="4" w:space="0" w:color="571925"/>
          </w:tcBorders>
          <w:vAlign w:val="center"/>
        </w:tcPr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 w:rsidRPr="001C453A">
            <w:rPr>
              <w:rFonts w:cs="Times New Roman"/>
              <w:sz w:val="18"/>
            </w:rPr>
            <w:t>Secretaria de Tecnologia da Informação e Comunicações</w:t>
          </w:r>
        </w:p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 w:rsidRPr="001C453A">
            <w:rPr>
              <w:rFonts w:cs="Times New Roman"/>
              <w:sz w:val="18"/>
            </w:rPr>
            <w:t>Escritório de Projetos – EGP-SETIC</w:t>
          </w:r>
          <w:r w:rsidRPr="001C453A">
            <w:rPr>
              <w:rFonts w:cs="Times New Roman"/>
              <w:sz w:val="18"/>
            </w:rPr>
            <w:br/>
            <w:t>CSJT</w:t>
          </w:r>
        </w:p>
      </w:tc>
      <w:tc>
        <w:tcPr>
          <w:tcW w:w="2835" w:type="dxa"/>
          <w:tcBorders>
            <w:top w:val="nil"/>
            <w:left w:val="single" w:sz="4" w:space="0" w:color="571925"/>
            <w:bottom w:val="nil"/>
            <w:right w:val="single" w:sz="4" w:space="0" w:color="571925"/>
          </w:tcBorders>
          <w:vAlign w:val="center"/>
        </w:tcPr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 w:rsidRPr="001C453A">
            <w:rPr>
              <w:rFonts w:cs="Times New Roman"/>
              <w:sz w:val="18"/>
            </w:rPr>
            <w:t>Setor de Administração Federal Sul</w:t>
          </w:r>
          <w:r w:rsidRPr="001C453A">
            <w:rPr>
              <w:rFonts w:cs="Times New Roman"/>
              <w:sz w:val="18"/>
            </w:rPr>
            <w:br/>
            <w:t xml:space="preserve">Quadra </w:t>
          </w:r>
          <w:proofErr w:type="gramStart"/>
          <w:r w:rsidRPr="001C453A">
            <w:rPr>
              <w:rFonts w:cs="Times New Roman"/>
              <w:sz w:val="18"/>
            </w:rPr>
            <w:t>8</w:t>
          </w:r>
          <w:proofErr w:type="gramEnd"/>
          <w:r w:rsidRPr="001C453A">
            <w:rPr>
              <w:rFonts w:cs="Times New Roman"/>
              <w:sz w:val="18"/>
            </w:rPr>
            <w:t>, Lote 1 - Asa Sul</w:t>
          </w:r>
        </w:p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 w:rsidRPr="001C453A">
            <w:rPr>
              <w:rFonts w:cs="Times New Roman"/>
              <w:sz w:val="18"/>
            </w:rPr>
            <w:t>Brasília – DF – CEP 70070-943</w:t>
          </w:r>
        </w:p>
      </w:tc>
      <w:tc>
        <w:tcPr>
          <w:tcW w:w="3152" w:type="dxa"/>
          <w:tcBorders>
            <w:top w:val="nil"/>
            <w:left w:val="single" w:sz="4" w:space="0" w:color="571925"/>
            <w:bottom w:val="nil"/>
          </w:tcBorders>
          <w:vAlign w:val="center"/>
        </w:tcPr>
        <w:p w:rsidR="00054502" w:rsidRPr="001C453A" w:rsidRDefault="00FA4878" w:rsidP="00B3665F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>
            <w:rPr>
              <w:rFonts w:cs="Times New Roma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pt;height:11pt;visibility:visible;mso-wrap-style:square">
                <v:imagedata r:id="rId1" o:title=""/>
              </v:shape>
            </w:pict>
          </w:r>
          <w:r w:rsidR="00054502" w:rsidRPr="001C453A">
            <w:rPr>
              <w:rFonts w:cs="Times New Roman"/>
              <w:sz w:val="18"/>
            </w:rPr>
            <w:t xml:space="preserve">  (61)</w:t>
          </w:r>
          <w:r w:rsidR="00054502" w:rsidRPr="001C453A">
            <w:rPr>
              <w:rFonts w:cs="Times New Roman"/>
            </w:rPr>
            <w:t xml:space="preserve"> </w:t>
          </w:r>
          <w:r w:rsidR="00054502" w:rsidRPr="001C453A">
            <w:rPr>
              <w:rFonts w:cs="Times New Roman"/>
              <w:sz w:val="18"/>
            </w:rPr>
            <w:t>3043- 7454</w:t>
          </w:r>
        </w:p>
        <w:p w:rsidR="00054502" w:rsidRPr="001C453A" w:rsidRDefault="00054502" w:rsidP="00B3665F">
          <w:pPr>
            <w:pStyle w:val="Rodap"/>
            <w:spacing w:after="0" w:line="240" w:lineRule="auto"/>
            <w:rPr>
              <w:rFonts w:cs="Times New Roman"/>
              <w:sz w:val="6"/>
            </w:rPr>
          </w:pPr>
        </w:p>
        <w:p w:rsidR="00054502" w:rsidRPr="001C453A" w:rsidRDefault="00054502" w:rsidP="00B3665F">
          <w:pPr>
            <w:pStyle w:val="Rodap"/>
            <w:spacing w:after="0" w:line="240" w:lineRule="auto"/>
            <w:rPr>
              <w:rFonts w:cs="Times New Roman"/>
              <w:sz w:val="18"/>
            </w:rPr>
          </w:pPr>
          <w:r w:rsidRPr="001C453A">
            <w:rPr>
              <w:rFonts w:cs="Times New Roman"/>
              <w:noProof/>
              <w:sz w:val="18"/>
            </w:rPr>
            <w:drawing>
              <wp:inline distT="0" distB="0" distL="0" distR="0" wp14:anchorId="3167A71E" wp14:editId="70830409">
                <wp:extent cx="137795" cy="1377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-e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C453A">
            <w:rPr>
              <w:rFonts w:cs="Times New Roman"/>
              <w:sz w:val="18"/>
            </w:rPr>
            <w:t xml:space="preserve">   egp-setic@csjt.jus.br</w:t>
          </w:r>
        </w:p>
      </w:tc>
    </w:tr>
    <w:tr w:rsidR="00054502" w:rsidRPr="001C453A" w:rsidTr="003E41F4">
      <w:trPr>
        <w:trHeight w:val="80"/>
      </w:trPr>
      <w:tc>
        <w:tcPr>
          <w:tcW w:w="4362" w:type="dxa"/>
          <w:tcBorders>
            <w:top w:val="nil"/>
            <w:bottom w:val="nil"/>
            <w:right w:val="nil"/>
          </w:tcBorders>
          <w:vAlign w:val="center"/>
        </w:tcPr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color w:val="767171" w:themeColor="background2" w:themeShade="80"/>
              <w:sz w:val="16"/>
            </w:rPr>
          </w:pPr>
          <w:r w:rsidRPr="001C453A">
            <w:rPr>
              <w:rFonts w:cs="Times New Roman"/>
              <w:color w:val="767171" w:themeColor="background2" w:themeShade="80"/>
              <w:sz w:val="16"/>
            </w:rPr>
            <w:t>PGP – Plano de Gerenciamento do Projeto – v 1.0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4502" w:rsidRPr="001C453A" w:rsidRDefault="00054502" w:rsidP="00194880">
          <w:pPr>
            <w:pStyle w:val="Rodap"/>
            <w:spacing w:after="0" w:line="240" w:lineRule="auto"/>
            <w:rPr>
              <w:rFonts w:cs="Times New Roman"/>
              <w:color w:val="767171" w:themeColor="background2" w:themeShade="80"/>
              <w:sz w:val="16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</w:tcBorders>
          <w:vAlign w:val="center"/>
        </w:tcPr>
        <w:p w:rsidR="00054502" w:rsidRPr="001C453A" w:rsidRDefault="00054502" w:rsidP="00B3665F">
          <w:pPr>
            <w:pStyle w:val="Rodap"/>
            <w:spacing w:after="0" w:line="240" w:lineRule="auto"/>
            <w:rPr>
              <w:rFonts w:cs="Times New Roman"/>
              <w:color w:val="767171" w:themeColor="background2" w:themeShade="80"/>
              <w:sz w:val="16"/>
            </w:rPr>
          </w:pPr>
        </w:p>
      </w:tc>
    </w:tr>
  </w:tbl>
  <w:p w:rsidR="00054502" w:rsidRPr="001C453A" w:rsidRDefault="00054502" w:rsidP="00194880">
    <w:pPr>
      <w:pStyle w:val="Rodap"/>
      <w:rPr>
        <w:rFonts w:cs="Times New Roman"/>
        <w:sz w:val="2"/>
      </w:rPr>
    </w:pPr>
    <w:r w:rsidRPr="001C453A">
      <w:rPr>
        <w:rFonts w:cs="Times New Roman"/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3EBAD0" wp14:editId="1A91ACFC">
              <wp:simplePos x="0" y="0"/>
              <wp:positionH relativeFrom="column">
                <wp:posOffset>6145149</wp:posOffset>
              </wp:positionH>
              <wp:positionV relativeFrom="paragraph">
                <wp:posOffset>-137795</wp:posOffset>
              </wp:positionV>
              <wp:extent cx="375285" cy="1404620"/>
              <wp:effectExtent l="0" t="0" r="5715" b="762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571925"/>
                              <w:sz w:val="18"/>
                            </w:rPr>
                            <w:id w:val="-27309782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054502" w:rsidRPr="000D7A88" w:rsidRDefault="00054502" w:rsidP="00194880">
                              <w:pPr>
                                <w:pStyle w:val="Rodap"/>
                                <w:jc w:val="right"/>
                                <w:rPr>
                                  <w:color w:val="571925"/>
                                  <w:sz w:val="18"/>
                                </w:rPr>
                              </w:pP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begin"/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instrText>PAGE   \* MERGEFORMAT</w:instrText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separate"/>
                              </w:r>
                              <w:r w:rsidR="00FA4878">
                                <w:rPr>
                                  <w:noProof/>
                                  <w:color w:val="571925"/>
                                  <w:sz w:val="18"/>
                                </w:rPr>
                                <w:t>7</w:t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3.85pt;margin-top:-10.85pt;width:29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" stroked="f">
              <v:textbox style="mso-fit-shape-to-text:t">
                <w:txbxContent>
                  <w:sdt>
                    <w:sdtPr>
                      <w:rPr>
                        <w:color w:val="571925"/>
                        <w:sz w:val="18"/>
                      </w:rPr>
                      <w:id w:val="-27309782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054502" w:rsidRPr="000D7A88" w:rsidRDefault="00054502" w:rsidP="00194880">
                        <w:pPr>
                          <w:pStyle w:val="Rodap"/>
                          <w:jc w:val="right"/>
                          <w:rPr>
                            <w:color w:val="571925"/>
                            <w:sz w:val="18"/>
                          </w:rPr>
                        </w:pPr>
                        <w:r w:rsidRPr="000D7A88">
                          <w:rPr>
                            <w:color w:val="571925"/>
                            <w:sz w:val="18"/>
                          </w:rPr>
                          <w:fldChar w:fldCharType="begin"/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instrText>PAGE   \* MERGEFORMAT</w:instrText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fldChar w:fldCharType="separate"/>
                        </w:r>
                        <w:r w:rsidR="00FA4878">
                          <w:rPr>
                            <w:noProof/>
                            <w:color w:val="571925"/>
                            <w:sz w:val="18"/>
                          </w:rPr>
                          <w:t>7</w:t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28" w:rsidRDefault="003A7C28" w:rsidP="004468A4">
      <w:pPr>
        <w:spacing w:after="0" w:line="240" w:lineRule="auto"/>
      </w:pPr>
      <w:r>
        <w:separator/>
      </w:r>
    </w:p>
  </w:footnote>
  <w:footnote w:type="continuationSeparator" w:id="0">
    <w:p w:rsidR="003A7C28" w:rsidRDefault="003A7C28" w:rsidP="0044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222" w:type="pct"/>
      <w:jc w:val="center"/>
      <w:tblBorders>
        <w:top w:val="none" w:sz="0" w:space="0" w:color="auto"/>
        <w:left w:val="none" w:sz="0" w:space="0" w:color="auto"/>
        <w:bottom w:val="single" w:sz="4" w:space="0" w:color="57192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494"/>
      <w:gridCol w:w="2900"/>
    </w:tblGrid>
    <w:tr w:rsidR="00054502" w:rsidRPr="00F01D04" w:rsidTr="006223B0">
      <w:trPr>
        <w:jc w:val="center"/>
      </w:trPr>
      <w:tc>
        <w:tcPr>
          <w:tcW w:w="2835" w:type="dxa"/>
          <w:vAlign w:val="center"/>
        </w:tcPr>
        <w:p w:rsidR="00054502" w:rsidRPr="00F01D04" w:rsidRDefault="00054502" w:rsidP="00194880">
          <w:pPr>
            <w:pStyle w:val="Cabealho"/>
            <w:tabs>
              <w:tab w:val="right" w:pos="9356"/>
            </w:tabs>
            <w:spacing w:after="0" w:line="240" w:lineRule="auto"/>
            <w:rPr>
              <w:noProof/>
            </w:rPr>
          </w:pPr>
          <w:r w:rsidRPr="00F01D04">
            <w:rPr>
              <w:noProof/>
            </w:rPr>
            <w:drawing>
              <wp:inline distT="0" distB="0" distL="0" distR="0" wp14:anchorId="361250D1" wp14:editId="77B33791">
                <wp:extent cx="1615044" cy="574955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sjt-logo-nova-horizonta-h500px-96dpi-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011" cy="595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054502" w:rsidRDefault="00054502" w:rsidP="00194880">
          <w:pPr>
            <w:spacing w:after="0" w:line="240" w:lineRule="auto"/>
            <w:jc w:val="center"/>
            <w:rPr>
              <w:rFonts w:cs="Arial"/>
              <w:b/>
              <w:color w:val="571925"/>
              <w:sz w:val="28"/>
              <w:szCs w:val="28"/>
            </w:rPr>
          </w:pPr>
          <w:r>
            <w:rPr>
              <w:rFonts w:cs="Arial"/>
              <w:b/>
              <w:color w:val="571925"/>
              <w:sz w:val="28"/>
              <w:szCs w:val="28"/>
            </w:rPr>
            <w:t>PLANO DE GERENCIAMENTO DE PROJETO</w:t>
          </w:r>
        </w:p>
        <w:p w:rsidR="00054502" w:rsidRPr="00F01D04" w:rsidRDefault="00054502" w:rsidP="00194880">
          <w:pPr>
            <w:spacing w:after="0" w:line="240" w:lineRule="auto"/>
            <w:jc w:val="center"/>
            <w:rPr>
              <w:rFonts w:cs="Arial"/>
              <w:b/>
              <w:color w:val="571925"/>
              <w:sz w:val="28"/>
              <w:szCs w:val="28"/>
            </w:rPr>
          </w:pPr>
          <w:r>
            <w:rPr>
              <w:rFonts w:cs="Arial"/>
              <w:b/>
              <w:color w:val="571925"/>
              <w:sz w:val="28"/>
              <w:szCs w:val="28"/>
            </w:rPr>
            <w:t>PGP</w:t>
          </w:r>
        </w:p>
      </w:tc>
      <w:tc>
        <w:tcPr>
          <w:tcW w:w="2836" w:type="dxa"/>
          <w:vAlign w:val="center"/>
        </w:tcPr>
        <w:p w:rsidR="00054502" w:rsidRPr="00F01D04" w:rsidRDefault="00054502" w:rsidP="00194880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noProof/>
            </w:rPr>
          </w:pPr>
        </w:p>
      </w:tc>
    </w:tr>
    <w:tr w:rsidR="00054502" w:rsidRPr="00F01D04" w:rsidTr="006223B0">
      <w:trPr>
        <w:jc w:val="center"/>
      </w:trPr>
      <w:tc>
        <w:tcPr>
          <w:tcW w:w="2835" w:type="dxa"/>
          <w:vAlign w:val="center"/>
        </w:tcPr>
        <w:p w:rsidR="00054502" w:rsidRPr="00F01D04" w:rsidRDefault="00054502" w:rsidP="00194880">
          <w:pPr>
            <w:pStyle w:val="Cabealho"/>
            <w:tabs>
              <w:tab w:val="right" w:pos="9356"/>
            </w:tabs>
            <w:spacing w:after="0" w:line="240" w:lineRule="auto"/>
            <w:rPr>
              <w:noProof/>
              <w:sz w:val="10"/>
            </w:rPr>
          </w:pPr>
        </w:p>
      </w:tc>
      <w:tc>
        <w:tcPr>
          <w:tcW w:w="4395" w:type="dxa"/>
          <w:vAlign w:val="center"/>
        </w:tcPr>
        <w:p w:rsidR="00054502" w:rsidRPr="00F01D04" w:rsidRDefault="00054502" w:rsidP="00194880">
          <w:pPr>
            <w:spacing w:after="0" w:line="240" w:lineRule="auto"/>
            <w:jc w:val="center"/>
            <w:rPr>
              <w:rFonts w:cs="Arial"/>
              <w:b/>
              <w:color w:val="0F0F0F"/>
              <w:sz w:val="10"/>
              <w:szCs w:val="28"/>
            </w:rPr>
          </w:pPr>
        </w:p>
      </w:tc>
      <w:tc>
        <w:tcPr>
          <w:tcW w:w="2836" w:type="dxa"/>
          <w:vAlign w:val="center"/>
        </w:tcPr>
        <w:p w:rsidR="00054502" w:rsidRPr="00F01D04" w:rsidRDefault="00054502" w:rsidP="00194880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noProof/>
              <w:sz w:val="10"/>
            </w:rPr>
          </w:pPr>
        </w:p>
      </w:tc>
    </w:tr>
  </w:tbl>
  <w:p w:rsidR="00054502" w:rsidRPr="00F01D04" w:rsidRDefault="00054502" w:rsidP="00194880">
    <w:pPr>
      <w:pStyle w:val="Cabealho"/>
      <w:spacing w:after="0" w:line="240" w:lineRule="auto"/>
    </w:pPr>
  </w:p>
  <w:p w:rsidR="00054502" w:rsidRPr="00194880" w:rsidRDefault="00054502" w:rsidP="00194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65pt;height:18.65pt;visibility:visible;mso-wrap-style:square" o:bullet="t">
        <v:imagedata r:id="rId1" o:title=""/>
      </v:shape>
    </w:pict>
  </w:numPicBullet>
  <w:abstractNum w:abstractNumId="0">
    <w:nsid w:val="27F06DE9"/>
    <w:multiLevelType w:val="hybridMultilevel"/>
    <w:tmpl w:val="9F2AB85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301E88"/>
    <w:multiLevelType w:val="hybridMultilevel"/>
    <w:tmpl w:val="9F2AB85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75F3C82"/>
    <w:multiLevelType w:val="multilevel"/>
    <w:tmpl w:val="AF20F20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F56AB0"/>
    <w:multiLevelType w:val="hybridMultilevel"/>
    <w:tmpl w:val="55786D2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015E"/>
    <w:multiLevelType w:val="hybridMultilevel"/>
    <w:tmpl w:val="63D6A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4"/>
    <w:rsid w:val="00024643"/>
    <w:rsid w:val="00031C90"/>
    <w:rsid w:val="000514D0"/>
    <w:rsid w:val="00054502"/>
    <w:rsid w:val="000637BF"/>
    <w:rsid w:val="00076B76"/>
    <w:rsid w:val="000774C5"/>
    <w:rsid w:val="00095081"/>
    <w:rsid w:val="000A401F"/>
    <w:rsid w:val="000B3541"/>
    <w:rsid w:val="000E3796"/>
    <w:rsid w:val="000E6344"/>
    <w:rsid w:val="00106AD5"/>
    <w:rsid w:val="00143735"/>
    <w:rsid w:val="00155427"/>
    <w:rsid w:val="00182F68"/>
    <w:rsid w:val="00183531"/>
    <w:rsid w:val="00194880"/>
    <w:rsid w:val="001A7758"/>
    <w:rsid w:val="001C3802"/>
    <w:rsid w:val="001C453A"/>
    <w:rsid w:val="001C6FA3"/>
    <w:rsid w:val="001D7E30"/>
    <w:rsid w:val="001E4C5C"/>
    <w:rsid w:val="001F1729"/>
    <w:rsid w:val="00244EE9"/>
    <w:rsid w:val="00287337"/>
    <w:rsid w:val="002B4BAC"/>
    <w:rsid w:val="002C136B"/>
    <w:rsid w:val="002C6F1B"/>
    <w:rsid w:val="002F2821"/>
    <w:rsid w:val="003064CD"/>
    <w:rsid w:val="00324F47"/>
    <w:rsid w:val="00333B3D"/>
    <w:rsid w:val="0034403E"/>
    <w:rsid w:val="00346B03"/>
    <w:rsid w:val="00356450"/>
    <w:rsid w:val="003614E0"/>
    <w:rsid w:val="00367ED0"/>
    <w:rsid w:val="00374517"/>
    <w:rsid w:val="00385E5B"/>
    <w:rsid w:val="00387EC7"/>
    <w:rsid w:val="00396297"/>
    <w:rsid w:val="00397636"/>
    <w:rsid w:val="003A7C28"/>
    <w:rsid w:val="003E3DB3"/>
    <w:rsid w:val="003E41F4"/>
    <w:rsid w:val="003E7887"/>
    <w:rsid w:val="003F3138"/>
    <w:rsid w:val="00401175"/>
    <w:rsid w:val="00425C3C"/>
    <w:rsid w:val="004468A4"/>
    <w:rsid w:val="00494CBB"/>
    <w:rsid w:val="00516F08"/>
    <w:rsid w:val="005333C6"/>
    <w:rsid w:val="00550FC4"/>
    <w:rsid w:val="00574644"/>
    <w:rsid w:val="0057571E"/>
    <w:rsid w:val="00577289"/>
    <w:rsid w:val="005905D4"/>
    <w:rsid w:val="005B5FD9"/>
    <w:rsid w:val="005D0DB5"/>
    <w:rsid w:val="005D7B28"/>
    <w:rsid w:val="006223B0"/>
    <w:rsid w:val="006B4EE1"/>
    <w:rsid w:val="00745978"/>
    <w:rsid w:val="007644E5"/>
    <w:rsid w:val="0077106C"/>
    <w:rsid w:val="00777C0F"/>
    <w:rsid w:val="007877A3"/>
    <w:rsid w:val="007E3FBA"/>
    <w:rsid w:val="00821B9A"/>
    <w:rsid w:val="00824F6B"/>
    <w:rsid w:val="00837F4A"/>
    <w:rsid w:val="00842702"/>
    <w:rsid w:val="00854FA1"/>
    <w:rsid w:val="00867268"/>
    <w:rsid w:val="008A3E78"/>
    <w:rsid w:val="008B4DE7"/>
    <w:rsid w:val="008E033F"/>
    <w:rsid w:val="008E5071"/>
    <w:rsid w:val="008F5FAC"/>
    <w:rsid w:val="00921EDB"/>
    <w:rsid w:val="00942292"/>
    <w:rsid w:val="00950386"/>
    <w:rsid w:val="009651EE"/>
    <w:rsid w:val="00965684"/>
    <w:rsid w:val="0096735B"/>
    <w:rsid w:val="00994E40"/>
    <w:rsid w:val="00997B22"/>
    <w:rsid w:val="009B1421"/>
    <w:rsid w:val="009C0DEF"/>
    <w:rsid w:val="009C2A5D"/>
    <w:rsid w:val="009C6D04"/>
    <w:rsid w:val="009E0E8B"/>
    <w:rsid w:val="009E7C30"/>
    <w:rsid w:val="00A043F0"/>
    <w:rsid w:val="00A37F7E"/>
    <w:rsid w:val="00A65777"/>
    <w:rsid w:val="00A73DC1"/>
    <w:rsid w:val="00A747A4"/>
    <w:rsid w:val="00A81A86"/>
    <w:rsid w:val="00B06D2E"/>
    <w:rsid w:val="00B306EC"/>
    <w:rsid w:val="00B30C66"/>
    <w:rsid w:val="00B3481C"/>
    <w:rsid w:val="00B3665F"/>
    <w:rsid w:val="00B433FC"/>
    <w:rsid w:val="00B76E7B"/>
    <w:rsid w:val="00B86588"/>
    <w:rsid w:val="00B97EEF"/>
    <w:rsid w:val="00BA34D1"/>
    <w:rsid w:val="00BA4531"/>
    <w:rsid w:val="00BF3CE4"/>
    <w:rsid w:val="00BF4BF5"/>
    <w:rsid w:val="00C01161"/>
    <w:rsid w:val="00C03EAB"/>
    <w:rsid w:val="00C20462"/>
    <w:rsid w:val="00C35FBD"/>
    <w:rsid w:val="00C408CC"/>
    <w:rsid w:val="00C54140"/>
    <w:rsid w:val="00C713D8"/>
    <w:rsid w:val="00C714E8"/>
    <w:rsid w:val="00C91FA7"/>
    <w:rsid w:val="00CB0D6C"/>
    <w:rsid w:val="00CC76F6"/>
    <w:rsid w:val="00CD0669"/>
    <w:rsid w:val="00CD6F7C"/>
    <w:rsid w:val="00CF7F67"/>
    <w:rsid w:val="00D15FA7"/>
    <w:rsid w:val="00D35BB2"/>
    <w:rsid w:val="00D72AA1"/>
    <w:rsid w:val="00D764BF"/>
    <w:rsid w:val="00DA06B3"/>
    <w:rsid w:val="00DA74F0"/>
    <w:rsid w:val="00E470CE"/>
    <w:rsid w:val="00E62865"/>
    <w:rsid w:val="00E7718E"/>
    <w:rsid w:val="00EA71F4"/>
    <w:rsid w:val="00EC482F"/>
    <w:rsid w:val="00EC5A2D"/>
    <w:rsid w:val="00ED26B2"/>
    <w:rsid w:val="00F307FB"/>
    <w:rsid w:val="00F36635"/>
    <w:rsid w:val="00F82893"/>
    <w:rsid w:val="00F84A9D"/>
    <w:rsid w:val="00F90A97"/>
    <w:rsid w:val="00F9657A"/>
    <w:rsid w:val="00FA4878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3A"/>
    <w:pPr>
      <w:spacing w:after="120" w:line="276" w:lineRule="auto"/>
    </w:pPr>
    <w:rPr>
      <w:rFonts w:ascii="Times New Roman" w:eastAsiaTheme="minorEastAsia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880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 w:cs="Times New Roman"/>
      <w:kern w:val="1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194880"/>
    <w:rPr>
      <w:rFonts w:ascii="Times New Roman" w:eastAsiaTheme="majorEastAsia" w:hAnsi="Times New Roman" w:cstheme="majorBidi"/>
      <w:b/>
      <w:color w:val="571925"/>
      <w:sz w:val="28"/>
      <w:szCs w:val="32"/>
      <w:lang w:eastAsia="pt-BR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16"/>
      <w:szCs w:val="20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C5A2D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rsid w:val="00EC5A2D"/>
    <w:pPr>
      <w:spacing w:after="100" w:line="259" w:lineRule="auto"/>
      <w:ind w:left="220"/>
    </w:pPr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EC5A2D"/>
    <w:pPr>
      <w:spacing w:after="100" w:line="259" w:lineRule="auto"/>
    </w:pPr>
    <w:rPr>
      <w:rFonts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C5A2D"/>
    <w:pPr>
      <w:spacing w:after="100" w:line="259" w:lineRule="auto"/>
      <w:ind w:left="440"/>
    </w:pPr>
    <w:rPr>
      <w:rFonts w:cs="Times New Roman"/>
    </w:rPr>
  </w:style>
  <w:style w:type="table" w:styleId="ListaClara-nfase1">
    <w:name w:val="Light List Accent 1"/>
    <w:basedOn w:val="Tabelanormal"/>
    <w:uiPriority w:val="61"/>
    <w:rsid w:val="00C714E8"/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HeadingCenter">
    <w:name w:val="Table_Heading_Center"/>
    <w:basedOn w:val="Normal"/>
    <w:rsid w:val="00C714E8"/>
    <w:pPr>
      <w:keepNext/>
      <w:keepLines/>
      <w:spacing w:before="40" w:after="4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TableMedium">
    <w:name w:val="Table_Medium"/>
    <w:basedOn w:val="Normal"/>
    <w:rsid w:val="00C714E8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SemEspaamento">
    <w:name w:val="No Spacing"/>
    <w:uiPriority w:val="1"/>
    <w:qFormat/>
    <w:rsid w:val="00E7718E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9C2A5D"/>
    <w:rPr>
      <w:rFonts w:ascii="Minion Pro" w:eastAsiaTheme="minorEastAsia" w:hAnsi="Minion Pro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3A"/>
    <w:pPr>
      <w:spacing w:after="120" w:line="276" w:lineRule="auto"/>
    </w:pPr>
    <w:rPr>
      <w:rFonts w:ascii="Times New Roman" w:eastAsiaTheme="minorEastAsia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880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 w:cs="Times New Roman"/>
      <w:kern w:val="1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194880"/>
    <w:rPr>
      <w:rFonts w:ascii="Times New Roman" w:eastAsiaTheme="majorEastAsia" w:hAnsi="Times New Roman" w:cstheme="majorBidi"/>
      <w:b/>
      <w:color w:val="571925"/>
      <w:sz w:val="28"/>
      <w:szCs w:val="32"/>
      <w:lang w:eastAsia="pt-BR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16"/>
      <w:szCs w:val="20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C5A2D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rsid w:val="00EC5A2D"/>
    <w:pPr>
      <w:spacing w:after="100" w:line="259" w:lineRule="auto"/>
      <w:ind w:left="220"/>
    </w:pPr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EC5A2D"/>
    <w:pPr>
      <w:spacing w:after="100" w:line="259" w:lineRule="auto"/>
    </w:pPr>
    <w:rPr>
      <w:rFonts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C5A2D"/>
    <w:pPr>
      <w:spacing w:after="100" w:line="259" w:lineRule="auto"/>
      <w:ind w:left="440"/>
    </w:pPr>
    <w:rPr>
      <w:rFonts w:cs="Times New Roman"/>
    </w:rPr>
  </w:style>
  <w:style w:type="table" w:styleId="ListaClara-nfase1">
    <w:name w:val="Light List Accent 1"/>
    <w:basedOn w:val="Tabelanormal"/>
    <w:uiPriority w:val="61"/>
    <w:rsid w:val="00C714E8"/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HeadingCenter">
    <w:name w:val="Table_Heading_Center"/>
    <w:basedOn w:val="Normal"/>
    <w:rsid w:val="00C714E8"/>
    <w:pPr>
      <w:keepNext/>
      <w:keepLines/>
      <w:spacing w:before="40" w:after="4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TableMedium">
    <w:name w:val="Table_Medium"/>
    <w:basedOn w:val="Normal"/>
    <w:rsid w:val="00C714E8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SemEspaamento">
    <w:name w:val="No Spacing"/>
    <w:uiPriority w:val="1"/>
    <w:qFormat/>
    <w:rsid w:val="00E7718E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9C2A5D"/>
    <w:rPr>
      <w:rFonts w:ascii="Minion Pro" w:eastAsiaTheme="minorEastAsia" w:hAnsi="Minion Pr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-mail_do_gerente_do_projeto@csjt.jus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2541-A901-484D-B7AF-7FF2A915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c061427</cp:lastModifiedBy>
  <cp:revision>2</cp:revision>
  <cp:lastPrinted>2017-05-16T17:25:00Z</cp:lastPrinted>
  <dcterms:created xsi:type="dcterms:W3CDTF">2017-06-29T15:20:00Z</dcterms:created>
  <dcterms:modified xsi:type="dcterms:W3CDTF">2017-06-29T15:20:00Z</dcterms:modified>
</cp:coreProperties>
</file>